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C80D32" w:rsidRPr="009E2B84" w:rsidTr="00EA2EBE">
        <w:trPr>
          <w:gridAfter w:val="1"/>
          <w:wAfter w:w="2835" w:type="dxa"/>
          <w:cantSplit/>
          <w:trHeight w:val="569"/>
        </w:trPr>
        <w:tc>
          <w:tcPr>
            <w:tcW w:w="4786" w:type="dxa"/>
            <w:shd w:val="clear" w:color="auto" w:fill="BFBFBF"/>
            <w:vAlign w:val="center"/>
          </w:tcPr>
          <w:p w:rsidR="00C80D32" w:rsidRPr="009E2B84" w:rsidRDefault="00C80D32" w:rsidP="00EA2EBE">
            <w:pPr>
              <w:keepNext/>
              <w:shd w:val="clear" w:color="auto" w:fill="BFBFBF"/>
              <w:jc w:val="center"/>
              <w:outlineLvl w:val="0"/>
              <w:rPr>
                <w:b/>
              </w:rPr>
            </w:pPr>
            <w:r>
              <w:rPr>
                <w:noProof/>
              </w:rPr>
              <w:drawing>
                <wp:anchor distT="0" distB="0" distL="114300" distR="114300" simplePos="0" relativeHeight="251659264" behindDoc="1" locked="0" layoutInCell="0" allowOverlap="1" wp14:anchorId="5AC2C6F8" wp14:editId="7D57FF1E">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rsidR="00C80D32" w:rsidRPr="009E2B84" w:rsidRDefault="00C80D32" w:rsidP="00EA2EBE">
            <w:pPr>
              <w:jc w:val="center"/>
              <w:rPr>
                <w:b/>
              </w:rPr>
            </w:pPr>
            <w:r w:rsidRPr="009E2B84">
              <w:rPr>
                <w:b/>
              </w:rPr>
              <w:t>ON</w:t>
            </w:r>
          </w:p>
        </w:tc>
      </w:tr>
      <w:tr w:rsidR="00C80D32" w:rsidRPr="009E2B84" w:rsidTr="00EA2EBE">
        <w:trPr>
          <w:gridAfter w:val="1"/>
          <w:wAfter w:w="2835" w:type="dxa"/>
          <w:cantSplit/>
          <w:trHeight w:val="654"/>
        </w:trPr>
        <w:tc>
          <w:tcPr>
            <w:tcW w:w="4786" w:type="dxa"/>
            <w:tcBorders>
              <w:bottom w:val="nil"/>
            </w:tcBorders>
            <w:vAlign w:val="center"/>
          </w:tcPr>
          <w:p w:rsidR="00C80D32" w:rsidRPr="00BE2A3F" w:rsidRDefault="002E74B1" w:rsidP="0005099A">
            <w:pPr>
              <w:jc w:val="center"/>
              <w:rPr>
                <w:b/>
                <w:szCs w:val="22"/>
              </w:rPr>
            </w:pPr>
            <w:r>
              <w:rPr>
                <w:b/>
                <w:szCs w:val="22"/>
              </w:rPr>
              <w:t xml:space="preserve">Licensing </w:t>
            </w:r>
            <w:r w:rsidR="0005099A">
              <w:rPr>
                <w:b/>
                <w:szCs w:val="22"/>
              </w:rPr>
              <w:t xml:space="preserve">Act </w:t>
            </w:r>
            <w:bookmarkStart w:id="0" w:name="_GoBack"/>
            <w:bookmarkEnd w:id="0"/>
            <w:r>
              <w:rPr>
                <w:b/>
                <w:szCs w:val="22"/>
              </w:rPr>
              <w:t>Panel</w:t>
            </w:r>
          </w:p>
        </w:tc>
        <w:tc>
          <w:tcPr>
            <w:tcW w:w="2268" w:type="dxa"/>
            <w:gridSpan w:val="2"/>
            <w:tcBorders>
              <w:bottom w:val="nil"/>
            </w:tcBorders>
            <w:vAlign w:val="center"/>
          </w:tcPr>
          <w:p w:rsidR="00C80D32" w:rsidRPr="009E2B84" w:rsidRDefault="007E44D9" w:rsidP="005069DC">
            <w:pPr>
              <w:jc w:val="center"/>
              <w:rPr>
                <w:b/>
              </w:rPr>
            </w:pPr>
            <w:r>
              <w:rPr>
                <w:b/>
              </w:rPr>
              <w:t>7 November 2018</w:t>
            </w:r>
          </w:p>
        </w:tc>
      </w:tr>
      <w:tr w:rsidR="00C80D32" w:rsidRPr="009E2B84" w:rsidTr="00EA2EBE">
        <w:trPr>
          <w:gridAfter w:val="1"/>
          <w:wAfter w:w="2835" w:type="dxa"/>
          <w:cantSplit/>
          <w:trHeight w:val="560"/>
        </w:trPr>
        <w:tc>
          <w:tcPr>
            <w:tcW w:w="7054" w:type="dxa"/>
            <w:gridSpan w:val="3"/>
            <w:tcBorders>
              <w:left w:val="nil"/>
              <w:right w:val="nil"/>
            </w:tcBorders>
          </w:tcPr>
          <w:p w:rsidR="00C80D32" w:rsidRPr="009E2B84" w:rsidRDefault="00C80D32" w:rsidP="00EA2EBE">
            <w:pPr>
              <w:jc w:val="right"/>
              <w:rPr>
                <w:sz w:val="8"/>
              </w:rPr>
            </w:pPr>
          </w:p>
        </w:tc>
      </w:tr>
      <w:tr w:rsidR="00C80D32" w:rsidRPr="009E2B84" w:rsidTr="00EA2EBE">
        <w:trPr>
          <w:cantSplit/>
        </w:trPr>
        <w:tc>
          <w:tcPr>
            <w:tcW w:w="6912" w:type="dxa"/>
            <w:gridSpan w:val="2"/>
            <w:shd w:val="clear" w:color="auto" w:fill="BFBFBF"/>
            <w:vAlign w:val="center"/>
          </w:tcPr>
          <w:p w:rsidR="00C80D32" w:rsidRPr="009E2B84" w:rsidRDefault="00C80D32" w:rsidP="00EA2EBE">
            <w:pPr>
              <w:jc w:val="center"/>
              <w:rPr>
                <w:b/>
              </w:rPr>
            </w:pPr>
            <w:r w:rsidRPr="009E2B84">
              <w:rPr>
                <w:b/>
              </w:rPr>
              <w:t>TITLE</w:t>
            </w:r>
          </w:p>
        </w:tc>
        <w:tc>
          <w:tcPr>
            <w:tcW w:w="2977" w:type="dxa"/>
            <w:gridSpan w:val="2"/>
            <w:shd w:val="clear" w:color="auto" w:fill="BFBFBF"/>
            <w:vAlign w:val="center"/>
          </w:tcPr>
          <w:p w:rsidR="00C80D32" w:rsidRPr="009E2B84" w:rsidRDefault="00C80D32" w:rsidP="00EA2EBE">
            <w:pPr>
              <w:jc w:val="center"/>
              <w:rPr>
                <w:b/>
              </w:rPr>
            </w:pPr>
            <w:r>
              <w:rPr>
                <w:b/>
              </w:rPr>
              <w:t>REPORT OF</w:t>
            </w:r>
          </w:p>
        </w:tc>
      </w:tr>
      <w:tr w:rsidR="00C80D32" w:rsidRPr="009E2B84" w:rsidTr="00EA2EBE">
        <w:trPr>
          <w:cantSplit/>
          <w:trHeight w:val="667"/>
        </w:trPr>
        <w:tc>
          <w:tcPr>
            <w:tcW w:w="6912" w:type="dxa"/>
            <w:gridSpan w:val="2"/>
            <w:vAlign w:val="center"/>
          </w:tcPr>
          <w:p w:rsidR="00C80D32" w:rsidRPr="009E2B84" w:rsidRDefault="002E74B1" w:rsidP="00EA2EBE">
            <w:pPr>
              <w:rPr>
                <w:b/>
              </w:rPr>
            </w:pPr>
            <w:r>
              <w:rPr>
                <w:b/>
              </w:rPr>
              <w:t>Review of Premises Licence:-</w:t>
            </w:r>
            <w:r w:rsidR="007E44D9">
              <w:rPr>
                <w:b/>
              </w:rPr>
              <w:t>Moss Lane Convenience Store</w:t>
            </w:r>
          </w:p>
        </w:tc>
        <w:tc>
          <w:tcPr>
            <w:tcW w:w="2977" w:type="dxa"/>
            <w:gridSpan w:val="2"/>
            <w:vAlign w:val="center"/>
          </w:tcPr>
          <w:p w:rsidR="00C80D32" w:rsidRPr="005069DC" w:rsidRDefault="005069DC" w:rsidP="005069DC">
            <w:pPr>
              <w:jc w:val="center"/>
              <w:rPr>
                <w:b/>
              </w:rPr>
            </w:pPr>
            <w:r w:rsidRPr="005069DC">
              <w:rPr>
                <w:b/>
              </w:rPr>
              <w:t>Head of Licensing</w:t>
            </w:r>
          </w:p>
        </w:tc>
      </w:tr>
    </w:tbl>
    <w:p w:rsidR="00C80D32" w:rsidRPr="009E2B84" w:rsidRDefault="00C80D32" w:rsidP="00C80D32"/>
    <w:p w:rsidR="00C80D32" w:rsidRDefault="00C80D32" w:rsidP="00C80D32">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C80D32" w:rsidRPr="009C1143" w:rsidTr="005069DC">
        <w:tc>
          <w:tcPr>
            <w:tcW w:w="6652" w:type="dxa"/>
            <w:shd w:val="clear" w:color="auto" w:fill="auto"/>
            <w:vAlign w:val="center"/>
          </w:tcPr>
          <w:p w:rsidR="00C80D32" w:rsidRDefault="00C80D32" w:rsidP="005069DC">
            <w:pPr>
              <w:rPr>
                <w:szCs w:val="22"/>
              </w:rPr>
            </w:pPr>
          </w:p>
          <w:p w:rsidR="00C80D32" w:rsidRPr="009C1143" w:rsidRDefault="00C80D32" w:rsidP="005069DC">
            <w:pPr>
              <w:rPr>
                <w:szCs w:val="22"/>
              </w:rPr>
            </w:pPr>
            <w:r>
              <w:rPr>
                <w:szCs w:val="22"/>
              </w:rPr>
              <w:t>Is this report confidential?</w:t>
            </w:r>
          </w:p>
        </w:tc>
        <w:tc>
          <w:tcPr>
            <w:tcW w:w="3266" w:type="dxa"/>
            <w:shd w:val="clear" w:color="auto" w:fill="auto"/>
            <w:vAlign w:val="center"/>
          </w:tcPr>
          <w:p w:rsidR="00C80D32" w:rsidRDefault="00C80D32" w:rsidP="005069DC">
            <w:pPr>
              <w:rPr>
                <w:b/>
                <w:szCs w:val="22"/>
              </w:rPr>
            </w:pPr>
          </w:p>
          <w:p w:rsidR="00C80D32" w:rsidRPr="009C1143" w:rsidRDefault="00C80D32" w:rsidP="005069DC">
            <w:pPr>
              <w:rPr>
                <w:szCs w:val="22"/>
              </w:rPr>
            </w:pPr>
            <w:r>
              <w:rPr>
                <w:b/>
                <w:szCs w:val="22"/>
              </w:rPr>
              <w:t>No</w:t>
            </w:r>
          </w:p>
        </w:tc>
      </w:tr>
    </w:tbl>
    <w:p w:rsidR="00C80D32" w:rsidRDefault="00C80D32" w:rsidP="00C80D32">
      <w:pPr>
        <w:rPr>
          <w:sz w:val="16"/>
          <w:szCs w:val="16"/>
        </w:rPr>
      </w:pPr>
    </w:p>
    <w:p w:rsidR="00C80D32" w:rsidRPr="009C1143" w:rsidRDefault="00C80D32" w:rsidP="00C80D32">
      <w:pPr>
        <w:rPr>
          <w:sz w:val="16"/>
          <w:szCs w:val="16"/>
        </w:rPr>
      </w:pPr>
    </w:p>
    <w:p w:rsidR="00C80D32" w:rsidRPr="002A671F" w:rsidRDefault="00C80D32" w:rsidP="00C80D32">
      <w:pPr>
        <w:keepNext/>
        <w:numPr>
          <w:ilvl w:val="0"/>
          <w:numId w:val="1"/>
        </w:numPr>
        <w:outlineLvl w:val="0"/>
        <w:rPr>
          <w:rFonts w:cs="Arial"/>
          <w:b/>
          <w:szCs w:val="22"/>
        </w:rPr>
      </w:pPr>
      <w:r w:rsidRPr="009C1143">
        <w:rPr>
          <w:b/>
          <w:szCs w:val="22"/>
        </w:rPr>
        <w:t xml:space="preserve">PURPOSE OF THE REPORT  </w:t>
      </w:r>
    </w:p>
    <w:p w:rsidR="00C80D32" w:rsidRDefault="00C80D32" w:rsidP="00C80D32">
      <w:pPr>
        <w:pStyle w:val="ListParagraph"/>
        <w:keepNext/>
        <w:ind w:left="360"/>
        <w:outlineLvl w:val="0"/>
      </w:pPr>
    </w:p>
    <w:p w:rsidR="00C80D32" w:rsidRPr="00423C92" w:rsidRDefault="00C80D32" w:rsidP="00C80D32">
      <w:pPr>
        <w:pStyle w:val="ListParagraph"/>
        <w:keepNext/>
        <w:ind w:left="360"/>
        <w:outlineLvl w:val="0"/>
        <w:rPr>
          <w:rFonts w:ascii="Arial" w:hAnsi="Arial" w:cs="Arial"/>
        </w:rPr>
      </w:pPr>
      <w:r w:rsidRPr="00423C92">
        <w:rPr>
          <w:rFonts w:ascii="Arial" w:hAnsi="Arial" w:cs="Arial"/>
        </w:rPr>
        <w:t>To provide an overview of the application and inform Members of the relevant parts of statute and guida</w:t>
      </w:r>
      <w:r w:rsidR="002E74B1">
        <w:rPr>
          <w:rFonts w:ascii="Arial" w:hAnsi="Arial" w:cs="Arial"/>
        </w:rPr>
        <w:t>nce relating to the review application.</w:t>
      </w:r>
    </w:p>
    <w:p w:rsidR="00C80D32" w:rsidRPr="00A87399" w:rsidRDefault="00C80D32" w:rsidP="00C80D32">
      <w:pPr>
        <w:keepNext/>
        <w:outlineLvl w:val="0"/>
        <w:rPr>
          <w:rFonts w:cs="Arial"/>
          <w:b/>
        </w:rPr>
      </w:pPr>
      <w:r>
        <w:rPr>
          <w:rFonts w:cs="Arial"/>
          <w:b/>
        </w:rPr>
        <w:t xml:space="preserve">2   </w:t>
      </w:r>
      <w:r w:rsidRPr="00A87399">
        <w:rPr>
          <w:rFonts w:cs="Arial"/>
          <w:b/>
        </w:rPr>
        <w:t>CORPORATE PRIORITIES</w:t>
      </w:r>
    </w:p>
    <w:p w:rsidR="00C80D32" w:rsidRPr="00F4022F" w:rsidRDefault="00C80D32" w:rsidP="00C80D32">
      <w:pPr>
        <w:keepNext/>
        <w:outlineLvl w:val="0"/>
        <w:rPr>
          <w:rFonts w:cs="Arial"/>
          <w:b/>
          <w:szCs w:val="22"/>
        </w:rPr>
      </w:pPr>
    </w:p>
    <w:p w:rsidR="00C80D32" w:rsidRPr="00F4022F" w:rsidRDefault="00C80D32" w:rsidP="00C80D32">
      <w:pPr>
        <w:keepNext/>
        <w:ind w:left="360"/>
        <w:outlineLvl w:val="0"/>
        <w:rPr>
          <w:rFonts w:cs="Arial"/>
          <w:i/>
          <w:color w:val="2E74B5"/>
          <w:szCs w:val="22"/>
        </w:rPr>
      </w:pPr>
      <w:r w:rsidRPr="00F4022F">
        <w:rPr>
          <w:rFonts w:cs="Arial"/>
          <w:szCs w:val="22"/>
        </w:rPr>
        <w:t>The report relates to the following corporate priorities:</w:t>
      </w:r>
    </w:p>
    <w:p w:rsidR="00C80D32" w:rsidRPr="00F4022F" w:rsidRDefault="00C80D32" w:rsidP="00C80D32">
      <w:pPr>
        <w:keepNext/>
        <w:outlineLvl w:val="0"/>
        <w:rPr>
          <w:rFonts w:cs="Arial"/>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C80D32" w:rsidRPr="00F4022F" w:rsidTr="00EA2EBE">
        <w:tc>
          <w:tcPr>
            <w:tcW w:w="4423" w:type="dxa"/>
            <w:shd w:val="clear" w:color="auto" w:fill="auto"/>
          </w:tcPr>
          <w:p w:rsidR="00C80D32" w:rsidRPr="00F4022F" w:rsidRDefault="00C80D32" w:rsidP="00EA2EBE">
            <w:pPr>
              <w:rPr>
                <w:rFonts w:cs="Arial"/>
                <w:szCs w:val="22"/>
              </w:rPr>
            </w:pPr>
            <w:r w:rsidRPr="00F4022F">
              <w:rPr>
                <w:rFonts w:cs="Arial"/>
                <w:szCs w:val="22"/>
              </w:rPr>
              <w:t>Excellence and Financial Sustainability</w:t>
            </w:r>
          </w:p>
          <w:p w:rsidR="00C80D32" w:rsidRPr="00F4022F" w:rsidRDefault="00C80D32" w:rsidP="00EA2EBE">
            <w:pPr>
              <w:rPr>
                <w:rFonts w:cs="Arial"/>
                <w:szCs w:val="22"/>
              </w:rPr>
            </w:pPr>
          </w:p>
        </w:tc>
        <w:tc>
          <w:tcPr>
            <w:tcW w:w="850" w:type="dxa"/>
            <w:shd w:val="clear" w:color="auto" w:fill="auto"/>
          </w:tcPr>
          <w:p w:rsidR="00C80D32" w:rsidRPr="00F4022F" w:rsidRDefault="00C80D32" w:rsidP="00EA2EBE">
            <w:pPr>
              <w:rPr>
                <w:rFonts w:cs="Arial"/>
                <w:szCs w:val="22"/>
                <w:highlight w:val="yellow"/>
              </w:rPr>
            </w:pPr>
          </w:p>
        </w:tc>
      </w:tr>
      <w:tr w:rsidR="00C80D32" w:rsidRPr="00F4022F" w:rsidTr="00EA2EBE">
        <w:tc>
          <w:tcPr>
            <w:tcW w:w="4423" w:type="dxa"/>
            <w:shd w:val="clear" w:color="auto" w:fill="auto"/>
          </w:tcPr>
          <w:p w:rsidR="00C80D32" w:rsidRPr="00F4022F" w:rsidRDefault="00C80D32" w:rsidP="00EA2EBE">
            <w:pPr>
              <w:rPr>
                <w:rFonts w:cs="Arial"/>
                <w:szCs w:val="22"/>
              </w:rPr>
            </w:pPr>
            <w:r w:rsidRPr="00F4022F">
              <w:rPr>
                <w:rFonts w:cs="Arial"/>
                <w:szCs w:val="22"/>
              </w:rPr>
              <w:t>Health and Wellbeing</w:t>
            </w:r>
          </w:p>
          <w:p w:rsidR="00C80D32" w:rsidRPr="00F4022F" w:rsidRDefault="00C80D32" w:rsidP="00EA2EBE">
            <w:pPr>
              <w:rPr>
                <w:rFonts w:cs="Arial"/>
                <w:szCs w:val="22"/>
              </w:rPr>
            </w:pPr>
          </w:p>
        </w:tc>
        <w:tc>
          <w:tcPr>
            <w:tcW w:w="850" w:type="dxa"/>
            <w:shd w:val="clear" w:color="auto" w:fill="auto"/>
          </w:tcPr>
          <w:p w:rsidR="00C80D32" w:rsidRPr="00F4022F" w:rsidRDefault="00C80D32" w:rsidP="00EA2EBE">
            <w:pPr>
              <w:rPr>
                <w:rFonts w:cs="Arial"/>
                <w:szCs w:val="22"/>
                <w:highlight w:val="yellow"/>
              </w:rPr>
            </w:pPr>
            <w:r w:rsidRPr="00515B7F">
              <w:rPr>
                <w:rFonts w:cs="Arial"/>
                <w:szCs w:val="22"/>
              </w:rPr>
              <w:t>x</w:t>
            </w:r>
          </w:p>
        </w:tc>
      </w:tr>
      <w:tr w:rsidR="00C80D32" w:rsidRPr="00674679" w:rsidTr="00EA2EBE">
        <w:tc>
          <w:tcPr>
            <w:tcW w:w="4423" w:type="dxa"/>
            <w:shd w:val="clear" w:color="auto" w:fill="auto"/>
          </w:tcPr>
          <w:p w:rsidR="00C80D32" w:rsidRPr="00F4022F" w:rsidRDefault="00C80D32" w:rsidP="00EA2EBE">
            <w:pPr>
              <w:rPr>
                <w:rFonts w:cs="Arial"/>
                <w:szCs w:val="22"/>
              </w:rPr>
            </w:pPr>
            <w:r w:rsidRPr="00F4022F">
              <w:rPr>
                <w:rFonts w:cs="Arial"/>
                <w:szCs w:val="22"/>
              </w:rPr>
              <w:t>Place</w:t>
            </w:r>
          </w:p>
          <w:p w:rsidR="00C80D32" w:rsidRPr="00F4022F" w:rsidRDefault="00C80D32" w:rsidP="00EA2EBE">
            <w:pPr>
              <w:rPr>
                <w:rFonts w:cs="Arial"/>
                <w:szCs w:val="22"/>
              </w:rPr>
            </w:pPr>
          </w:p>
        </w:tc>
        <w:tc>
          <w:tcPr>
            <w:tcW w:w="850" w:type="dxa"/>
            <w:shd w:val="clear" w:color="auto" w:fill="auto"/>
          </w:tcPr>
          <w:p w:rsidR="00C80D32" w:rsidRPr="00F4022F" w:rsidRDefault="00C80D32" w:rsidP="00EA2EBE">
            <w:pPr>
              <w:rPr>
                <w:rFonts w:cs="Arial"/>
                <w:szCs w:val="22"/>
              </w:rPr>
            </w:pPr>
            <w:r>
              <w:rPr>
                <w:rFonts w:cs="Arial"/>
                <w:szCs w:val="22"/>
              </w:rPr>
              <w:t>x</w:t>
            </w:r>
          </w:p>
        </w:tc>
      </w:tr>
    </w:tbl>
    <w:p w:rsidR="00C80D32" w:rsidRPr="00F4022F" w:rsidRDefault="00C80D32" w:rsidP="00C80D32">
      <w:pPr>
        <w:rPr>
          <w:rFonts w:cs="Arial"/>
          <w:szCs w:val="22"/>
        </w:rPr>
      </w:pPr>
    </w:p>
    <w:p w:rsidR="00C80D32" w:rsidRDefault="00C80D32" w:rsidP="00C80D32">
      <w:pPr>
        <w:ind w:firstLine="720"/>
      </w:pPr>
      <w:r>
        <w:t>Projects relating to People in the Corporate Plan:</w:t>
      </w:r>
    </w:p>
    <w:p w:rsidR="00C80D32" w:rsidRDefault="00C80D32" w:rsidP="00C80D32">
      <w:pPr>
        <w:ind w:firstLine="720"/>
      </w:pPr>
    </w:p>
    <w:tbl>
      <w:tblPr>
        <w:tblW w:w="5273" w:type="dxa"/>
        <w:tblInd w:w="534" w:type="dxa"/>
        <w:tblCellMar>
          <w:left w:w="10" w:type="dxa"/>
          <w:right w:w="10" w:type="dxa"/>
        </w:tblCellMar>
        <w:tblLook w:val="0000" w:firstRow="0" w:lastRow="0" w:firstColumn="0" w:lastColumn="0" w:noHBand="0" w:noVBand="0"/>
      </w:tblPr>
      <w:tblGrid>
        <w:gridCol w:w="4423"/>
        <w:gridCol w:w="850"/>
      </w:tblGrid>
      <w:tr w:rsidR="00C80D32" w:rsidTr="00EA2EBE">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0D32" w:rsidRDefault="00C80D32" w:rsidP="00EA2EBE">
            <w:pPr>
              <w:rPr>
                <w:szCs w:val="22"/>
              </w:rPr>
            </w:pPr>
            <w:r>
              <w:rPr>
                <w:szCs w:val="22"/>
              </w:rPr>
              <w:t xml:space="preserve">People </w:t>
            </w:r>
          </w:p>
          <w:p w:rsidR="00C80D32" w:rsidRDefault="00C80D32" w:rsidP="00EA2EBE">
            <w:pPr>
              <w:rPr>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0D32" w:rsidRDefault="00C80D32" w:rsidP="00EA2EBE">
            <w:pPr>
              <w:rPr>
                <w:szCs w:val="22"/>
              </w:rPr>
            </w:pPr>
          </w:p>
        </w:tc>
      </w:tr>
    </w:tbl>
    <w:p w:rsidR="00C80D32" w:rsidRPr="00F4022F" w:rsidRDefault="00C80D32" w:rsidP="00C80D32">
      <w:pPr>
        <w:rPr>
          <w:rFonts w:cs="Arial"/>
          <w:szCs w:val="22"/>
        </w:rPr>
      </w:pPr>
    </w:p>
    <w:p w:rsidR="00C80D32" w:rsidRDefault="00C80D32" w:rsidP="00C80D32">
      <w:pPr>
        <w:rPr>
          <w:rFonts w:cs="Arial"/>
          <w:b/>
          <w:szCs w:val="22"/>
        </w:rPr>
      </w:pPr>
    </w:p>
    <w:p w:rsidR="00C80D32" w:rsidRPr="00A87399" w:rsidRDefault="004F7BE3" w:rsidP="00C80D32">
      <w:pPr>
        <w:rPr>
          <w:rFonts w:cs="Arial"/>
          <w:b/>
        </w:rPr>
      </w:pPr>
      <w:r>
        <w:rPr>
          <w:rFonts w:cs="Arial"/>
          <w:b/>
        </w:rPr>
        <w:t>3.</w:t>
      </w:r>
      <w:r w:rsidRPr="00A87399">
        <w:rPr>
          <w:rFonts w:cs="Arial"/>
          <w:b/>
        </w:rPr>
        <w:t xml:space="preserve"> RECOMMENDATIONS</w:t>
      </w:r>
    </w:p>
    <w:p w:rsidR="00C80D32" w:rsidRPr="002A671F" w:rsidRDefault="00C80D32" w:rsidP="004F7BE3">
      <w:pPr>
        <w:pStyle w:val="ListParagraph"/>
        <w:ind w:left="360"/>
        <w:rPr>
          <w:rFonts w:cs="Arial"/>
          <w:b/>
        </w:rPr>
      </w:pPr>
    </w:p>
    <w:p w:rsidR="00C80D32" w:rsidRDefault="00C80D32" w:rsidP="00B80500">
      <w:pPr>
        <w:ind w:left="360"/>
        <w:jc w:val="both"/>
        <w:rPr>
          <w:szCs w:val="22"/>
        </w:rPr>
      </w:pPr>
      <w:r w:rsidRPr="007D610E">
        <w:rPr>
          <w:szCs w:val="22"/>
        </w:rPr>
        <w:t>Members are requested to:</w:t>
      </w:r>
    </w:p>
    <w:p w:rsidR="00C80D32" w:rsidRPr="007D610E" w:rsidRDefault="00C80D32" w:rsidP="00B80500">
      <w:pPr>
        <w:ind w:left="360"/>
        <w:jc w:val="both"/>
        <w:rPr>
          <w:szCs w:val="22"/>
        </w:rPr>
      </w:pPr>
    </w:p>
    <w:p w:rsidR="00C80D32" w:rsidRDefault="00C80D32" w:rsidP="00B80500">
      <w:pPr>
        <w:ind w:left="360" w:hanging="360"/>
        <w:jc w:val="both"/>
        <w:rPr>
          <w:szCs w:val="22"/>
        </w:rPr>
      </w:pPr>
      <w:r>
        <w:rPr>
          <w:szCs w:val="22"/>
        </w:rPr>
        <w:t>3</w:t>
      </w:r>
      <w:r w:rsidRPr="007D610E">
        <w:rPr>
          <w:szCs w:val="22"/>
        </w:rPr>
        <w:t>.1 note the content of the report; and</w:t>
      </w:r>
      <w:r w:rsidR="002E74B1">
        <w:rPr>
          <w:szCs w:val="22"/>
        </w:rPr>
        <w:t xml:space="preserve"> conduct the hearing in accordance with the </w:t>
      </w:r>
      <w:r w:rsidR="007E44D9">
        <w:rPr>
          <w:szCs w:val="22"/>
        </w:rPr>
        <w:t>hearing procedure</w:t>
      </w:r>
      <w:r w:rsidR="002E74B1">
        <w:rPr>
          <w:szCs w:val="22"/>
        </w:rPr>
        <w:t xml:space="preserve"> and,</w:t>
      </w:r>
    </w:p>
    <w:p w:rsidR="004F7BE3" w:rsidRPr="007D610E" w:rsidRDefault="004F7BE3" w:rsidP="00B80500">
      <w:pPr>
        <w:jc w:val="both"/>
        <w:rPr>
          <w:szCs w:val="22"/>
        </w:rPr>
      </w:pPr>
    </w:p>
    <w:p w:rsidR="00C80D32" w:rsidRPr="007D610E" w:rsidRDefault="00C80D32" w:rsidP="00B80500">
      <w:pPr>
        <w:ind w:left="426" w:hanging="426"/>
        <w:jc w:val="both"/>
        <w:rPr>
          <w:rFonts w:cs="Arial"/>
          <w:szCs w:val="22"/>
        </w:rPr>
      </w:pPr>
      <w:r>
        <w:rPr>
          <w:szCs w:val="22"/>
        </w:rPr>
        <w:t>3</w:t>
      </w:r>
      <w:r w:rsidRPr="007D610E">
        <w:rPr>
          <w:szCs w:val="22"/>
        </w:rPr>
        <w:t>.2 d</w:t>
      </w:r>
      <w:r w:rsidR="00DE0ACF">
        <w:rPr>
          <w:rFonts w:cs="Arial"/>
          <w:szCs w:val="22"/>
        </w:rPr>
        <w:t>etermine what steps</w:t>
      </w:r>
      <w:r w:rsidR="008B30C8">
        <w:rPr>
          <w:rFonts w:cs="Arial"/>
          <w:szCs w:val="22"/>
        </w:rPr>
        <w:t xml:space="preserve"> are appropriate to promote the Licensing objectives.</w:t>
      </w:r>
      <w:r w:rsidRPr="007D610E">
        <w:rPr>
          <w:rFonts w:cs="Arial"/>
          <w:szCs w:val="22"/>
        </w:rPr>
        <w:t xml:space="preserve"> </w:t>
      </w:r>
    </w:p>
    <w:p w:rsidR="00C80D32" w:rsidRPr="007D610E" w:rsidRDefault="00C80D32" w:rsidP="00B80500">
      <w:pPr>
        <w:jc w:val="both"/>
        <w:rPr>
          <w:szCs w:val="22"/>
        </w:rPr>
      </w:pPr>
    </w:p>
    <w:p w:rsidR="00C80D32" w:rsidRPr="00F4022F" w:rsidRDefault="00C80D32" w:rsidP="00B80500">
      <w:pPr>
        <w:jc w:val="both"/>
        <w:rPr>
          <w:rFonts w:cs="Arial"/>
          <w:b/>
          <w:szCs w:val="22"/>
        </w:rPr>
      </w:pPr>
    </w:p>
    <w:p w:rsidR="00C80D32" w:rsidRPr="00F4022F" w:rsidRDefault="00C80D32" w:rsidP="00B80500">
      <w:pPr>
        <w:jc w:val="both"/>
        <w:rPr>
          <w:rFonts w:cs="Arial"/>
          <w:b/>
          <w:szCs w:val="22"/>
        </w:rPr>
      </w:pPr>
    </w:p>
    <w:p w:rsidR="00C80D32" w:rsidRDefault="00C80D32" w:rsidP="00B80500">
      <w:pPr>
        <w:jc w:val="both"/>
        <w:rPr>
          <w:rFonts w:cs="Arial"/>
          <w:b/>
          <w:szCs w:val="22"/>
        </w:rPr>
      </w:pPr>
      <w:r w:rsidRPr="00F4022F">
        <w:rPr>
          <w:rFonts w:cs="Arial"/>
          <w:b/>
          <w:szCs w:val="22"/>
        </w:rPr>
        <w:t>4.   BACKGROUND TO THE REPORT</w:t>
      </w:r>
    </w:p>
    <w:p w:rsidR="00C80D32" w:rsidRDefault="00C80D32" w:rsidP="00B80500">
      <w:pPr>
        <w:jc w:val="both"/>
        <w:rPr>
          <w:rFonts w:cs="Arial"/>
          <w:b/>
          <w:szCs w:val="22"/>
        </w:rPr>
      </w:pPr>
    </w:p>
    <w:p w:rsidR="007E44D9" w:rsidRPr="007E44D9" w:rsidRDefault="00C80D32" w:rsidP="00B80500">
      <w:pPr>
        <w:pStyle w:val="Footer"/>
        <w:tabs>
          <w:tab w:val="left" w:pos="720"/>
        </w:tabs>
        <w:ind w:left="426" w:hanging="426"/>
        <w:jc w:val="both"/>
        <w:rPr>
          <w:rFonts w:cs="Arial"/>
          <w:color w:val="000000"/>
          <w:szCs w:val="24"/>
          <w:lang w:eastAsia="en-US"/>
        </w:rPr>
      </w:pPr>
      <w:r w:rsidRPr="007D610E">
        <w:rPr>
          <w:szCs w:val="22"/>
        </w:rPr>
        <w:t xml:space="preserve">4.1 </w:t>
      </w:r>
      <w:r w:rsidR="007E44D9">
        <w:rPr>
          <w:rFonts w:cs="Arial"/>
          <w:color w:val="000000"/>
          <w:szCs w:val="24"/>
          <w:lang w:eastAsia="en-US"/>
        </w:rPr>
        <w:t>On the 4</w:t>
      </w:r>
      <w:r w:rsidR="007E44D9" w:rsidRPr="007E44D9">
        <w:rPr>
          <w:rFonts w:cs="Arial"/>
          <w:color w:val="000000"/>
          <w:szCs w:val="24"/>
          <w:vertAlign w:val="superscript"/>
          <w:lang w:eastAsia="en-US"/>
        </w:rPr>
        <w:t>th</w:t>
      </w:r>
      <w:r w:rsidR="007E44D9">
        <w:rPr>
          <w:rFonts w:cs="Arial"/>
          <w:color w:val="000000"/>
          <w:szCs w:val="24"/>
          <w:lang w:eastAsia="en-US"/>
        </w:rPr>
        <w:t xml:space="preserve"> June 2018</w:t>
      </w:r>
      <w:r w:rsidR="00F621C2">
        <w:rPr>
          <w:rFonts w:cs="Arial"/>
          <w:color w:val="000000"/>
          <w:szCs w:val="24"/>
          <w:lang w:eastAsia="en-US"/>
        </w:rPr>
        <w:t xml:space="preserve"> </w:t>
      </w:r>
      <w:r w:rsidR="007E44D9">
        <w:rPr>
          <w:rFonts w:cs="Arial"/>
          <w:color w:val="000000"/>
          <w:szCs w:val="24"/>
          <w:lang w:eastAsia="en-US"/>
        </w:rPr>
        <w:t>t</w:t>
      </w:r>
      <w:r w:rsidR="007E44D9" w:rsidRPr="007E44D9">
        <w:rPr>
          <w:rFonts w:cs="Arial"/>
          <w:color w:val="000000"/>
          <w:szCs w:val="24"/>
          <w:lang w:eastAsia="en-US"/>
        </w:rPr>
        <w:t>he premises was visited by Mark Marshall in order to carry out a routine compliance check. Numerous matters were found and later communicated in writing to the licence holder, a summary of the problems were;</w:t>
      </w:r>
    </w:p>
    <w:p w:rsidR="007E44D9" w:rsidRPr="007E44D9" w:rsidRDefault="007E44D9" w:rsidP="00B80500">
      <w:pPr>
        <w:tabs>
          <w:tab w:val="left" w:pos="720"/>
          <w:tab w:val="center" w:pos="4153"/>
          <w:tab w:val="right" w:pos="8306"/>
        </w:tabs>
        <w:jc w:val="both"/>
        <w:rPr>
          <w:rFonts w:cs="Arial"/>
          <w:color w:val="000000"/>
          <w:szCs w:val="24"/>
          <w:lang w:eastAsia="en-US"/>
        </w:rPr>
      </w:pPr>
    </w:p>
    <w:p w:rsidR="007E44D9" w:rsidRPr="007E44D9" w:rsidRDefault="007E44D9" w:rsidP="00B80500">
      <w:pPr>
        <w:tabs>
          <w:tab w:val="left" w:pos="720"/>
          <w:tab w:val="center" w:pos="4153"/>
          <w:tab w:val="right" w:pos="8306"/>
        </w:tabs>
        <w:ind w:left="426"/>
        <w:jc w:val="both"/>
        <w:rPr>
          <w:rFonts w:cs="Arial"/>
          <w:color w:val="000000"/>
          <w:szCs w:val="24"/>
          <w:lang w:eastAsia="en-US"/>
        </w:rPr>
      </w:pPr>
      <w:r w:rsidRPr="007E44D9">
        <w:rPr>
          <w:rFonts w:cs="Arial"/>
          <w:color w:val="000000"/>
          <w:szCs w:val="24"/>
          <w:lang w:eastAsia="en-US"/>
        </w:rPr>
        <w:lastRenderedPageBreak/>
        <w:t xml:space="preserve">No Proof of Age Training available for Donna </w:t>
      </w:r>
      <w:proofErr w:type="spellStart"/>
      <w:r w:rsidRPr="007E44D9">
        <w:rPr>
          <w:rFonts w:cs="Arial"/>
          <w:color w:val="000000"/>
          <w:szCs w:val="24"/>
          <w:lang w:eastAsia="en-US"/>
        </w:rPr>
        <w:t>Bamber</w:t>
      </w:r>
      <w:proofErr w:type="spellEnd"/>
      <w:r w:rsidRPr="007E44D9">
        <w:rPr>
          <w:rFonts w:cs="Arial"/>
          <w:color w:val="000000"/>
          <w:szCs w:val="24"/>
          <w:lang w:eastAsia="en-US"/>
        </w:rPr>
        <w:t xml:space="preserve"> who had been employed at the premises for 1 month</w:t>
      </w:r>
      <w:r w:rsidR="00D52B9D">
        <w:rPr>
          <w:rFonts w:cs="Arial"/>
          <w:color w:val="000000"/>
          <w:szCs w:val="24"/>
          <w:lang w:eastAsia="en-US"/>
        </w:rPr>
        <w:t>, f</w:t>
      </w:r>
      <w:r w:rsidRPr="007E44D9">
        <w:rPr>
          <w:rFonts w:cs="Arial"/>
          <w:color w:val="000000"/>
          <w:szCs w:val="24"/>
          <w:lang w:eastAsia="en-US"/>
        </w:rPr>
        <w:t>ire separation issues</w:t>
      </w:r>
      <w:r w:rsidR="00D52B9D">
        <w:rPr>
          <w:rFonts w:cs="Arial"/>
          <w:color w:val="000000"/>
          <w:szCs w:val="24"/>
          <w:lang w:eastAsia="en-US"/>
        </w:rPr>
        <w:t xml:space="preserve"> and </w:t>
      </w:r>
      <w:r w:rsidRPr="007E44D9">
        <w:rPr>
          <w:rFonts w:cs="Arial"/>
          <w:color w:val="000000"/>
          <w:szCs w:val="24"/>
          <w:lang w:eastAsia="en-US"/>
        </w:rPr>
        <w:t>Work Place safety problems particularly in relation to flooring and storage areas.</w:t>
      </w:r>
    </w:p>
    <w:p w:rsidR="00C80D32" w:rsidRPr="007D610E" w:rsidRDefault="00C80D32" w:rsidP="00B80500">
      <w:pPr>
        <w:jc w:val="both"/>
        <w:rPr>
          <w:rFonts w:cs="Arial"/>
          <w:lang w:val="en"/>
        </w:rPr>
      </w:pPr>
    </w:p>
    <w:p w:rsidR="00D52B9D" w:rsidRPr="00D52B9D" w:rsidRDefault="008B30C8" w:rsidP="00B80500">
      <w:pPr>
        <w:pStyle w:val="Footer"/>
        <w:tabs>
          <w:tab w:val="left" w:pos="720"/>
        </w:tabs>
        <w:ind w:left="426" w:hanging="426"/>
        <w:jc w:val="both"/>
        <w:rPr>
          <w:rFonts w:cs="Arial"/>
          <w:color w:val="000000"/>
          <w:szCs w:val="24"/>
          <w:lang w:eastAsia="en-US"/>
        </w:rPr>
      </w:pPr>
      <w:r>
        <w:rPr>
          <w:rFonts w:cs="Arial"/>
          <w:lang w:val="en"/>
        </w:rPr>
        <w:t xml:space="preserve">4.2 </w:t>
      </w:r>
      <w:r w:rsidR="00D52B9D" w:rsidRPr="00D52B9D">
        <w:rPr>
          <w:rFonts w:cs="Arial"/>
          <w:color w:val="000000"/>
          <w:szCs w:val="24"/>
          <w:lang w:eastAsia="en-US"/>
        </w:rPr>
        <w:t>At approximately 17.30 hrs</w:t>
      </w:r>
      <w:r w:rsidR="00D52B9D">
        <w:rPr>
          <w:rFonts w:cs="Arial"/>
          <w:color w:val="000000"/>
          <w:szCs w:val="24"/>
          <w:lang w:eastAsia="en-US"/>
        </w:rPr>
        <w:t xml:space="preserve"> on the 24</w:t>
      </w:r>
      <w:r w:rsidR="00D52B9D" w:rsidRPr="00D52B9D">
        <w:rPr>
          <w:rFonts w:cs="Arial"/>
          <w:color w:val="000000"/>
          <w:szCs w:val="24"/>
          <w:vertAlign w:val="superscript"/>
          <w:lang w:eastAsia="en-US"/>
        </w:rPr>
        <w:t>th</w:t>
      </w:r>
      <w:r w:rsidR="00D52B9D">
        <w:rPr>
          <w:rFonts w:cs="Arial"/>
          <w:color w:val="000000"/>
          <w:szCs w:val="24"/>
          <w:lang w:eastAsia="en-US"/>
        </w:rPr>
        <w:t xml:space="preserve"> August 2018</w:t>
      </w:r>
      <w:r w:rsidR="00D52B9D" w:rsidRPr="00D52B9D">
        <w:rPr>
          <w:rFonts w:cs="Arial"/>
          <w:color w:val="000000"/>
          <w:szCs w:val="24"/>
          <w:lang w:eastAsia="en-US"/>
        </w:rPr>
        <w:t xml:space="preserve"> a joint visit to the premises took place, by representatives from the Home Office, authorised to carry out Immigration Enforcement, Lancashire Fire and Rescue and Officers from the Licensing Authority.</w:t>
      </w:r>
    </w:p>
    <w:p w:rsidR="00D52B9D" w:rsidRPr="00D52B9D" w:rsidRDefault="00D52B9D" w:rsidP="00B80500">
      <w:pPr>
        <w:tabs>
          <w:tab w:val="left" w:pos="720"/>
          <w:tab w:val="center" w:pos="4153"/>
          <w:tab w:val="right" w:pos="8306"/>
        </w:tabs>
        <w:ind w:left="426" w:hanging="426"/>
        <w:jc w:val="both"/>
        <w:rPr>
          <w:rFonts w:cs="Arial"/>
          <w:color w:val="000000"/>
          <w:szCs w:val="24"/>
          <w:lang w:eastAsia="en-US"/>
        </w:rPr>
      </w:pPr>
    </w:p>
    <w:p w:rsidR="00D52B9D" w:rsidRPr="00D52B9D" w:rsidRDefault="00D52B9D" w:rsidP="00B80500">
      <w:pPr>
        <w:tabs>
          <w:tab w:val="left" w:pos="720"/>
          <w:tab w:val="center" w:pos="4153"/>
          <w:tab w:val="right" w:pos="8306"/>
        </w:tabs>
        <w:ind w:left="426"/>
        <w:jc w:val="both"/>
        <w:rPr>
          <w:rFonts w:cs="Arial"/>
          <w:color w:val="000000"/>
          <w:szCs w:val="24"/>
          <w:lang w:eastAsia="en-US"/>
        </w:rPr>
      </w:pPr>
      <w:r w:rsidRPr="00D52B9D">
        <w:rPr>
          <w:rFonts w:cs="Arial"/>
          <w:color w:val="000000"/>
          <w:szCs w:val="24"/>
          <w:lang w:eastAsia="en-US"/>
        </w:rPr>
        <w:t>On entry there was one male behind the counter. All officers were identified and an explanation of the reason for the visit was given. There was one customer waiting at the till point with items due to be paid for, the male behind t</w:t>
      </w:r>
      <w:r>
        <w:rPr>
          <w:rFonts w:cs="Arial"/>
          <w:color w:val="000000"/>
          <w:szCs w:val="24"/>
          <w:lang w:eastAsia="en-US"/>
        </w:rPr>
        <w:t xml:space="preserve">he counter was </w:t>
      </w:r>
      <w:r w:rsidRPr="00D52B9D">
        <w:rPr>
          <w:rFonts w:cs="Arial"/>
          <w:color w:val="000000"/>
          <w:szCs w:val="24"/>
          <w:lang w:eastAsia="en-US"/>
        </w:rPr>
        <w:t>NADEERA KAU</w:t>
      </w:r>
      <w:r>
        <w:rPr>
          <w:rFonts w:cs="Arial"/>
          <w:color w:val="000000"/>
          <w:szCs w:val="24"/>
          <w:lang w:eastAsia="en-US"/>
        </w:rPr>
        <w:t xml:space="preserve">SHIKA RUPASIGHE </w:t>
      </w:r>
    </w:p>
    <w:p w:rsidR="00D52B9D" w:rsidRPr="00D52B9D" w:rsidRDefault="00D52B9D" w:rsidP="00B80500">
      <w:pPr>
        <w:tabs>
          <w:tab w:val="left" w:pos="720"/>
          <w:tab w:val="center" w:pos="4153"/>
          <w:tab w:val="right" w:pos="8306"/>
        </w:tabs>
        <w:ind w:left="426"/>
        <w:jc w:val="both"/>
        <w:rPr>
          <w:rFonts w:cs="Arial"/>
          <w:color w:val="000000"/>
          <w:szCs w:val="24"/>
          <w:lang w:eastAsia="en-US"/>
        </w:rPr>
      </w:pPr>
    </w:p>
    <w:p w:rsidR="00D52B9D" w:rsidRDefault="00D52B9D" w:rsidP="00B80500">
      <w:pPr>
        <w:tabs>
          <w:tab w:val="left" w:pos="720"/>
          <w:tab w:val="center" w:pos="4153"/>
          <w:tab w:val="right" w:pos="8306"/>
        </w:tabs>
        <w:ind w:left="426"/>
        <w:jc w:val="both"/>
        <w:rPr>
          <w:rFonts w:cs="Arial"/>
          <w:color w:val="000000"/>
          <w:szCs w:val="24"/>
          <w:lang w:eastAsia="en-US"/>
        </w:rPr>
      </w:pPr>
      <w:r w:rsidRPr="00D52B9D">
        <w:rPr>
          <w:rFonts w:cs="Arial"/>
          <w:color w:val="000000"/>
          <w:szCs w:val="24"/>
          <w:lang w:eastAsia="en-US"/>
        </w:rPr>
        <w:t xml:space="preserve">Enquires were made </w:t>
      </w:r>
      <w:r w:rsidR="005069DC">
        <w:rPr>
          <w:rFonts w:cs="Arial"/>
          <w:color w:val="000000"/>
          <w:szCs w:val="24"/>
          <w:lang w:eastAsia="en-US"/>
        </w:rPr>
        <w:t xml:space="preserve">by Home Office staff regarding </w:t>
      </w:r>
      <w:r w:rsidRPr="00D52B9D">
        <w:rPr>
          <w:rFonts w:cs="Arial"/>
          <w:color w:val="000000"/>
          <w:szCs w:val="24"/>
          <w:lang w:eastAsia="en-US"/>
        </w:rPr>
        <w:t>RUPASIGHEs status and after about 10 minutes it had been revealed that he did not have rights to work in the UK. A search of the male’s mobile phone revealed text messages going back to December of 2017</w:t>
      </w:r>
      <w:r>
        <w:rPr>
          <w:rFonts w:cs="Arial"/>
          <w:color w:val="000000"/>
          <w:szCs w:val="24"/>
          <w:lang w:eastAsia="en-US"/>
        </w:rPr>
        <w:t xml:space="preserve"> </w:t>
      </w:r>
      <w:r w:rsidR="00F621C2">
        <w:rPr>
          <w:rFonts w:cs="Arial"/>
          <w:color w:val="000000"/>
          <w:szCs w:val="24"/>
          <w:lang w:eastAsia="en-US"/>
        </w:rPr>
        <w:t xml:space="preserve">which </w:t>
      </w:r>
      <w:r>
        <w:rPr>
          <w:rFonts w:cs="Arial"/>
          <w:color w:val="000000"/>
          <w:szCs w:val="24"/>
          <w:lang w:eastAsia="en-US"/>
        </w:rPr>
        <w:t>revealed that he had been employed at the shop since at least December 2017.</w:t>
      </w:r>
    </w:p>
    <w:p w:rsidR="00D52B9D" w:rsidRDefault="00D52B9D" w:rsidP="00B80500">
      <w:pPr>
        <w:tabs>
          <w:tab w:val="left" w:pos="720"/>
          <w:tab w:val="center" w:pos="4153"/>
          <w:tab w:val="right" w:pos="8306"/>
        </w:tabs>
        <w:ind w:left="426"/>
        <w:jc w:val="both"/>
        <w:rPr>
          <w:rFonts w:cs="Arial"/>
          <w:color w:val="000000"/>
          <w:szCs w:val="24"/>
          <w:lang w:eastAsia="en-US"/>
        </w:rPr>
      </w:pPr>
    </w:p>
    <w:p w:rsidR="00D52B9D" w:rsidRPr="00D52B9D" w:rsidRDefault="00D52B9D" w:rsidP="00B80500">
      <w:pPr>
        <w:tabs>
          <w:tab w:val="left" w:pos="720"/>
          <w:tab w:val="center" w:pos="4153"/>
          <w:tab w:val="right" w:pos="8306"/>
        </w:tabs>
        <w:ind w:left="426"/>
        <w:jc w:val="both"/>
        <w:rPr>
          <w:rFonts w:cs="Arial"/>
          <w:color w:val="000000"/>
          <w:szCs w:val="24"/>
          <w:lang w:eastAsia="en-US"/>
        </w:rPr>
      </w:pPr>
      <w:r>
        <w:rPr>
          <w:rFonts w:cs="Arial"/>
          <w:color w:val="000000"/>
          <w:szCs w:val="24"/>
          <w:lang w:eastAsia="en-US"/>
        </w:rPr>
        <w:t xml:space="preserve">The licence holder </w:t>
      </w:r>
      <w:r w:rsidR="00F621C2">
        <w:rPr>
          <w:rFonts w:cs="Arial"/>
          <w:color w:val="000000"/>
          <w:szCs w:val="24"/>
          <w:lang w:eastAsia="en-US"/>
        </w:rPr>
        <w:t xml:space="preserve">RANGA RATNASEKERA </w:t>
      </w:r>
      <w:r>
        <w:rPr>
          <w:rFonts w:cs="Arial"/>
          <w:color w:val="000000"/>
          <w:szCs w:val="24"/>
          <w:lang w:eastAsia="en-US"/>
        </w:rPr>
        <w:t xml:space="preserve">was informed </w:t>
      </w:r>
      <w:r w:rsidR="00F621C2">
        <w:rPr>
          <w:rFonts w:cs="Arial"/>
          <w:color w:val="000000"/>
          <w:szCs w:val="24"/>
          <w:lang w:eastAsia="en-US"/>
        </w:rPr>
        <w:t xml:space="preserve">that </w:t>
      </w:r>
      <w:r>
        <w:rPr>
          <w:rFonts w:cs="Arial"/>
          <w:color w:val="000000"/>
          <w:szCs w:val="24"/>
          <w:lang w:eastAsia="en-US"/>
        </w:rPr>
        <w:t>she would be issued with a civil penalty for employing an illegal worker.</w:t>
      </w:r>
    </w:p>
    <w:p w:rsidR="00D52B9D" w:rsidRPr="00D52B9D" w:rsidRDefault="00D52B9D" w:rsidP="00B80500">
      <w:pPr>
        <w:tabs>
          <w:tab w:val="left" w:pos="720"/>
          <w:tab w:val="center" w:pos="4153"/>
          <w:tab w:val="right" w:pos="8306"/>
        </w:tabs>
        <w:ind w:left="426"/>
        <w:jc w:val="both"/>
        <w:rPr>
          <w:rFonts w:cs="Arial"/>
          <w:color w:val="000000"/>
          <w:szCs w:val="24"/>
          <w:lang w:eastAsia="en-US"/>
        </w:rPr>
      </w:pPr>
    </w:p>
    <w:p w:rsidR="00454202" w:rsidRDefault="00454202" w:rsidP="00B80500">
      <w:pPr>
        <w:ind w:left="426" w:hanging="426"/>
        <w:jc w:val="both"/>
        <w:rPr>
          <w:rFonts w:cs="Arial"/>
          <w:lang w:val="en"/>
        </w:rPr>
      </w:pPr>
    </w:p>
    <w:p w:rsidR="00D52B9D" w:rsidRPr="00D52B9D" w:rsidRDefault="005426C4" w:rsidP="00B80500">
      <w:pPr>
        <w:autoSpaceDE w:val="0"/>
        <w:autoSpaceDN w:val="0"/>
        <w:adjustRightInd w:val="0"/>
        <w:ind w:left="426" w:hanging="426"/>
        <w:jc w:val="both"/>
        <w:rPr>
          <w:rFonts w:eastAsia="Calibri" w:cs="Arial"/>
          <w:color w:val="000000"/>
          <w:sz w:val="23"/>
          <w:szCs w:val="23"/>
        </w:rPr>
      </w:pPr>
      <w:r>
        <w:rPr>
          <w:rFonts w:cs="Arial"/>
          <w:lang w:val="en"/>
        </w:rPr>
        <w:t>4.3</w:t>
      </w:r>
      <w:r w:rsidR="004A3F9A">
        <w:rPr>
          <w:rFonts w:cs="Arial"/>
          <w:lang w:val="en"/>
        </w:rPr>
        <w:t xml:space="preserve"> </w:t>
      </w:r>
      <w:r w:rsidR="00D52B9D" w:rsidRPr="00D52B9D">
        <w:rPr>
          <w:rFonts w:eastAsia="Calibri" w:cs="Arial"/>
          <w:color w:val="000000"/>
          <w:sz w:val="23"/>
          <w:szCs w:val="23"/>
        </w:rPr>
        <w:t>At 18.48hrs</w:t>
      </w:r>
      <w:r w:rsidR="00D52B9D">
        <w:rPr>
          <w:rFonts w:eastAsia="Calibri" w:cs="Arial"/>
          <w:color w:val="000000"/>
          <w:sz w:val="23"/>
          <w:szCs w:val="23"/>
        </w:rPr>
        <w:t xml:space="preserve"> on the 7</w:t>
      </w:r>
      <w:r w:rsidR="00D52B9D" w:rsidRPr="00D52B9D">
        <w:rPr>
          <w:rFonts w:eastAsia="Calibri" w:cs="Arial"/>
          <w:color w:val="000000"/>
          <w:sz w:val="23"/>
          <w:szCs w:val="23"/>
          <w:vertAlign w:val="superscript"/>
        </w:rPr>
        <w:t>th</w:t>
      </w:r>
      <w:r w:rsidR="00D52B9D">
        <w:rPr>
          <w:rFonts w:eastAsia="Calibri" w:cs="Arial"/>
          <w:color w:val="000000"/>
          <w:sz w:val="23"/>
          <w:szCs w:val="23"/>
        </w:rPr>
        <w:t xml:space="preserve"> September 2018</w:t>
      </w:r>
      <w:r w:rsidR="00D52B9D" w:rsidRPr="00D52B9D">
        <w:rPr>
          <w:rFonts w:eastAsia="Calibri" w:cs="Arial"/>
          <w:color w:val="000000"/>
          <w:sz w:val="23"/>
          <w:szCs w:val="23"/>
        </w:rPr>
        <w:t xml:space="preserve"> an underage volunteer was sent into the premises by a police constable to attempt to buy alcohol as part of a directed test purchase exercise.</w:t>
      </w:r>
    </w:p>
    <w:p w:rsidR="00D52B9D" w:rsidRPr="00D52B9D" w:rsidRDefault="00D52B9D" w:rsidP="00B80500">
      <w:pPr>
        <w:autoSpaceDE w:val="0"/>
        <w:autoSpaceDN w:val="0"/>
        <w:adjustRightInd w:val="0"/>
        <w:spacing w:after="160" w:line="259" w:lineRule="auto"/>
        <w:ind w:left="426"/>
        <w:jc w:val="both"/>
        <w:rPr>
          <w:rFonts w:eastAsia="Calibri" w:cs="Arial"/>
          <w:color w:val="000000"/>
          <w:sz w:val="23"/>
          <w:szCs w:val="23"/>
        </w:rPr>
      </w:pPr>
      <w:r w:rsidRPr="00D52B9D">
        <w:rPr>
          <w:rFonts w:eastAsia="Calibri" w:cs="Arial"/>
          <w:color w:val="000000"/>
          <w:sz w:val="23"/>
          <w:szCs w:val="23"/>
        </w:rPr>
        <w:t>The sale occurred and 4 cans of Strongbow (dark fruits) at a price of £5.50 were sold to the volunteer.</w:t>
      </w:r>
    </w:p>
    <w:p w:rsidR="00D52B9D" w:rsidRPr="00D52B9D" w:rsidRDefault="00D52B9D" w:rsidP="00B80500">
      <w:pPr>
        <w:autoSpaceDE w:val="0"/>
        <w:autoSpaceDN w:val="0"/>
        <w:adjustRightInd w:val="0"/>
        <w:spacing w:after="160" w:line="259" w:lineRule="auto"/>
        <w:ind w:left="426"/>
        <w:jc w:val="both"/>
        <w:rPr>
          <w:rFonts w:eastAsia="Calibri" w:cs="Arial"/>
          <w:color w:val="000000"/>
          <w:sz w:val="23"/>
          <w:szCs w:val="23"/>
        </w:rPr>
      </w:pPr>
      <w:r w:rsidRPr="00D52B9D">
        <w:rPr>
          <w:rFonts w:eastAsia="Calibri" w:cs="Arial"/>
          <w:color w:val="000000"/>
          <w:sz w:val="23"/>
          <w:szCs w:val="23"/>
        </w:rPr>
        <w:t xml:space="preserve">At 18.55hrs Mark Marshall returned to speak with the seller in the company of </w:t>
      </w:r>
      <w:r w:rsidR="00B80500" w:rsidRPr="00D52B9D">
        <w:rPr>
          <w:rFonts w:eastAsia="Calibri" w:cs="Arial"/>
          <w:color w:val="000000"/>
          <w:sz w:val="23"/>
          <w:szCs w:val="23"/>
        </w:rPr>
        <w:t>the Police</w:t>
      </w:r>
      <w:r w:rsidRPr="00D52B9D">
        <w:rPr>
          <w:rFonts w:eastAsia="Calibri" w:cs="Arial"/>
          <w:color w:val="000000"/>
          <w:sz w:val="23"/>
          <w:szCs w:val="23"/>
        </w:rPr>
        <w:t xml:space="preserve"> Officer and a PCSO. The staff membe</w:t>
      </w:r>
      <w:r w:rsidR="00E56BCC">
        <w:rPr>
          <w:rFonts w:eastAsia="Calibri" w:cs="Arial"/>
          <w:color w:val="000000"/>
          <w:sz w:val="23"/>
          <w:szCs w:val="23"/>
        </w:rPr>
        <w:t xml:space="preserve">r was known to be Donna </w:t>
      </w:r>
      <w:proofErr w:type="spellStart"/>
      <w:proofErr w:type="gramStart"/>
      <w:r w:rsidR="00E56BCC">
        <w:rPr>
          <w:rFonts w:eastAsia="Calibri" w:cs="Arial"/>
          <w:color w:val="000000"/>
          <w:sz w:val="23"/>
          <w:szCs w:val="23"/>
        </w:rPr>
        <w:t>Bamber</w:t>
      </w:r>
      <w:proofErr w:type="spellEnd"/>
      <w:r w:rsidR="00E56BCC">
        <w:rPr>
          <w:rFonts w:eastAsia="Calibri" w:cs="Arial"/>
          <w:color w:val="000000"/>
          <w:sz w:val="23"/>
          <w:szCs w:val="23"/>
        </w:rPr>
        <w:t xml:space="preserve"> .</w:t>
      </w:r>
      <w:proofErr w:type="gramEnd"/>
    </w:p>
    <w:p w:rsidR="00D52B9D" w:rsidRDefault="00D52B9D" w:rsidP="00B80500">
      <w:pPr>
        <w:autoSpaceDE w:val="0"/>
        <w:autoSpaceDN w:val="0"/>
        <w:adjustRightInd w:val="0"/>
        <w:ind w:left="426" w:hanging="426"/>
        <w:jc w:val="both"/>
        <w:rPr>
          <w:rFonts w:eastAsia="Calibri" w:cs="Arial"/>
          <w:color w:val="000000"/>
          <w:sz w:val="23"/>
          <w:szCs w:val="23"/>
        </w:rPr>
      </w:pPr>
      <w:r>
        <w:rPr>
          <w:rFonts w:eastAsia="Calibri" w:cs="Arial"/>
          <w:color w:val="000000"/>
          <w:sz w:val="23"/>
          <w:szCs w:val="23"/>
        </w:rPr>
        <w:t xml:space="preserve">4.4 </w:t>
      </w:r>
      <w:r w:rsidRPr="00D52B9D">
        <w:rPr>
          <w:rFonts w:eastAsia="Calibri" w:cs="Arial"/>
          <w:color w:val="000000"/>
          <w:sz w:val="23"/>
          <w:szCs w:val="23"/>
        </w:rPr>
        <w:t>At 10.50hrs</w:t>
      </w:r>
      <w:r>
        <w:rPr>
          <w:rFonts w:eastAsia="Calibri" w:cs="Arial"/>
          <w:color w:val="000000"/>
          <w:sz w:val="23"/>
          <w:szCs w:val="23"/>
        </w:rPr>
        <w:t xml:space="preserve"> on the 10</w:t>
      </w:r>
      <w:r w:rsidRPr="00D52B9D">
        <w:rPr>
          <w:rFonts w:eastAsia="Calibri" w:cs="Arial"/>
          <w:color w:val="000000"/>
          <w:sz w:val="23"/>
          <w:szCs w:val="23"/>
          <w:vertAlign w:val="superscript"/>
        </w:rPr>
        <w:t>th</w:t>
      </w:r>
      <w:r>
        <w:rPr>
          <w:rFonts w:eastAsia="Calibri" w:cs="Arial"/>
          <w:color w:val="000000"/>
          <w:sz w:val="23"/>
          <w:szCs w:val="23"/>
        </w:rPr>
        <w:t xml:space="preserve"> September 2018</w:t>
      </w:r>
      <w:r w:rsidRPr="00D52B9D">
        <w:rPr>
          <w:rFonts w:eastAsia="Calibri" w:cs="Arial"/>
          <w:color w:val="000000"/>
          <w:sz w:val="23"/>
          <w:szCs w:val="23"/>
        </w:rPr>
        <w:t xml:space="preserve"> the premises was visited in order to check if staff training was in place which may provide a defence for the licence holder for the unlawful sale. Section 146 (6) of the Licensing Act 2003 states;</w:t>
      </w:r>
    </w:p>
    <w:p w:rsidR="00E56BCC" w:rsidRPr="00D52B9D" w:rsidRDefault="00E56BCC" w:rsidP="00B80500">
      <w:pPr>
        <w:autoSpaceDE w:val="0"/>
        <w:autoSpaceDN w:val="0"/>
        <w:adjustRightInd w:val="0"/>
        <w:ind w:left="426" w:hanging="426"/>
        <w:jc w:val="both"/>
        <w:rPr>
          <w:rFonts w:eastAsia="Calibri" w:cs="Arial"/>
          <w:color w:val="000000"/>
          <w:sz w:val="23"/>
          <w:szCs w:val="23"/>
        </w:rPr>
      </w:pPr>
    </w:p>
    <w:p w:rsidR="00D52B9D" w:rsidRPr="00D52B9D" w:rsidRDefault="00D52B9D" w:rsidP="00B80500">
      <w:pPr>
        <w:tabs>
          <w:tab w:val="left" w:pos="142"/>
        </w:tabs>
        <w:autoSpaceDE w:val="0"/>
        <w:autoSpaceDN w:val="0"/>
        <w:adjustRightInd w:val="0"/>
        <w:spacing w:after="160" w:line="259" w:lineRule="auto"/>
        <w:ind w:left="426"/>
        <w:jc w:val="both"/>
        <w:rPr>
          <w:rFonts w:eastAsia="Calibri" w:cs="Arial"/>
          <w:i/>
          <w:color w:val="000000"/>
          <w:sz w:val="23"/>
          <w:szCs w:val="23"/>
        </w:rPr>
      </w:pPr>
      <w:r w:rsidRPr="00D52B9D">
        <w:rPr>
          <w:rFonts w:eastAsia="Calibri" w:cs="Arial"/>
          <w:i/>
          <w:color w:val="000000"/>
          <w:sz w:val="23"/>
          <w:szCs w:val="23"/>
        </w:rPr>
        <w:t>Where a person (“the accused”) is charged with an offence under this section by reason of the act or default of some other person, it is a defence that the accused exercised all due diligence to avoid committing it.</w:t>
      </w:r>
    </w:p>
    <w:p w:rsidR="00D52B9D" w:rsidRPr="00D52B9D" w:rsidRDefault="00E56BCC" w:rsidP="00B80500">
      <w:pPr>
        <w:tabs>
          <w:tab w:val="left" w:pos="142"/>
        </w:tabs>
        <w:autoSpaceDE w:val="0"/>
        <w:autoSpaceDN w:val="0"/>
        <w:adjustRightInd w:val="0"/>
        <w:spacing w:after="160" w:line="259" w:lineRule="auto"/>
        <w:ind w:left="426"/>
        <w:jc w:val="both"/>
        <w:rPr>
          <w:rFonts w:eastAsia="Calibri" w:cs="Arial"/>
          <w:color w:val="000000"/>
          <w:sz w:val="23"/>
          <w:szCs w:val="23"/>
        </w:rPr>
      </w:pPr>
      <w:r>
        <w:rPr>
          <w:rFonts w:eastAsia="Calibri" w:cs="Arial"/>
          <w:color w:val="000000"/>
          <w:sz w:val="23"/>
          <w:szCs w:val="23"/>
        </w:rPr>
        <w:t xml:space="preserve">If training records were in place, providing they were adequate this would have provided a due diligence defence, however the licence holder was unable to produce any documented training for staff. </w:t>
      </w:r>
      <w:r w:rsidRPr="00D52B9D">
        <w:rPr>
          <w:rFonts w:eastAsia="Calibri" w:cs="Arial"/>
          <w:color w:val="000000"/>
          <w:sz w:val="23"/>
          <w:szCs w:val="23"/>
        </w:rPr>
        <w:t>In</w:t>
      </w:r>
      <w:r w:rsidR="00D52B9D" w:rsidRPr="00D52B9D">
        <w:rPr>
          <w:rFonts w:eastAsia="Calibri" w:cs="Arial"/>
          <w:color w:val="000000"/>
          <w:sz w:val="23"/>
          <w:szCs w:val="23"/>
        </w:rPr>
        <w:t xml:space="preserve"> addition the Premises licence also has a condition on the licence which states;</w:t>
      </w:r>
    </w:p>
    <w:p w:rsidR="00C80D32" w:rsidRPr="005069DC" w:rsidRDefault="00D52B9D" w:rsidP="005069DC">
      <w:pPr>
        <w:widowControl w:val="0"/>
        <w:tabs>
          <w:tab w:val="left" w:pos="142"/>
        </w:tabs>
        <w:autoSpaceDE w:val="0"/>
        <w:autoSpaceDN w:val="0"/>
        <w:adjustRightInd w:val="0"/>
        <w:spacing w:after="160" w:line="259" w:lineRule="auto"/>
        <w:ind w:left="426"/>
        <w:jc w:val="both"/>
        <w:rPr>
          <w:rFonts w:cs="Arial"/>
          <w:szCs w:val="22"/>
        </w:rPr>
      </w:pPr>
      <w:r w:rsidRPr="00D52B9D">
        <w:rPr>
          <w:rFonts w:cs="Arial"/>
          <w:i/>
          <w:szCs w:val="22"/>
        </w:rPr>
        <w:t>All staff be trained regarding age related sales, details of which should be documented and produced on the reasonable request of any officer from a Responsible Authority</w:t>
      </w:r>
      <w:r w:rsidRPr="00D52B9D">
        <w:rPr>
          <w:rFonts w:cs="Arial"/>
          <w:szCs w:val="22"/>
        </w:rPr>
        <w:t>.</w:t>
      </w:r>
      <w:r w:rsidR="00C80D32" w:rsidRPr="00F4022F">
        <w:rPr>
          <w:rFonts w:cs="Arial"/>
          <w:b/>
          <w:bCs/>
          <w:vanish/>
          <w:color w:val="FFFFFF"/>
          <w:szCs w:val="22"/>
          <w:shd w:val="clear" w:color="auto" w:fill="660066"/>
          <w:lang w:val="en"/>
        </w:rPr>
        <w:t>E+W</w:t>
      </w:r>
    </w:p>
    <w:p w:rsidR="00C80D32" w:rsidRDefault="00C80D32" w:rsidP="00B80500">
      <w:pPr>
        <w:ind w:left="283"/>
        <w:jc w:val="both"/>
        <w:rPr>
          <w:rFonts w:cs="Arial"/>
          <w:b/>
          <w:noProof/>
          <w:sz w:val="24"/>
          <w:szCs w:val="24"/>
        </w:rPr>
      </w:pPr>
    </w:p>
    <w:p w:rsidR="00C80D32" w:rsidRPr="00E352B4" w:rsidRDefault="00C80D32" w:rsidP="00B80500">
      <w:pPr>
        <w:ind w:left="283" w:hanging="283"/>
        <w:jc w:val="both"/>
        <w:rPr>
          <w:rFonts w:cs="Arial"/>
          <w:b/>
          <w:noProof/>
          <w:sz w:val="24"/>
          <w:szCs w:val="24"/>
        </w:rPr>
      </w:pPr>
      <w:r>
        <w:rPr>
          <w:rFonts w:cs="Arial"/>
          <w:b/>
          <w:noProof/>
          <w:sz w:val="24"/>
          <w:szCs w:val="24"/>
        </w:rPr>
        <w:t>5</w:t>
      </w:r>
      <w:r w:rsidR="00E56BCC">
        <w:rPr>
          <w:rFonts w:cs="Arial"/>
          <w:b/>
          <w:noProof/>
          <w:sz w:val="24"/>
          <w:szCs w:val="24"/>
        </w:rPr>
        <w:t xml:space="preserve"> </w:t>
      </w:r>
      <w:r w:rsidR="00E56BCC">
        <w:rPr>
          <w:rFonts w:cs="Arial"/>
          <w:b/>
          <w:noProof/>
          <w:sz w:val="24"/>
          <w:szCs w:val="24"/>
        </w:rPr>
        <w:tab/>
      </w:r>
      <w:r w:rsidRPr="00E352B4">
        <w:rPr>
          <w:rFonts w:cs="Arial"/>
          <w:b/>
          <w:noProof/>
          <w:sz w:val="24"/>
          <w:szCs w:val="24"/>
        </w:rPr>
        <w:t xml:space="preserve">REPRESENTATIONS FROM </w:t>
      </w:r>
      <w:r>
        <w:rPr>
          <w:rFonts w:cs="Arial"/>
          <w:b/>
          <w:noProof/>
          <w:sz w:val="24"/>
          <w:szCs w:val="24"/>
        </w:rPr>
        <w:t>RESPONSIBLE AUTHORITIES</w:t>
      </w:r>
    </w:p>
    <w:p w:rsidR="00C80D32" w:rsidRPr="00E352B4" w:rsidRDefault="00C80D32" w:rsidP="00B80500">
      <w:pPr>
        <w:ind w:hanging="283"/>
        <w:jc w:val="both"/>
        <w:rPr>
          <w:rFonts w:cs="Arial"/>
          <w:b/>
          <w:noProof/>
        </w:rPr>
      </w:pPr>
    </w:p>
    <w:p w:rsidR="00C80D32" w:rsidRPr="007D610E" w:rsidRDefault="00E56BCC" w:rsidP="00B80500">
      <w:pPr>
        <w:ind w:left="426" w:hanging="426"/>
        <w:jc w:val="both"/>
        <w:rPr>
          <w:rFonts w:cs="Arial"/>
          <w:noProof/>
          <w:szCs w:val="22"/>
        </w:rPr>
      </w:pPr>
      <w:r>
        <w:rPr>
          <w:rFonts w:cs="Arial"/>
          <w:noProof/>
          <w:szCs w:val="22"/>
        </w:rPr>
        <w:t>5.1 The Home Office have submitted a written represenation attached as Appendix A.</w:t>
      </w:r>
    </w:p>
    <w:p w:rsidR="00C80D32" w:rsidRPr="002A671F" w:rsidRDefault="00C80D32" w:rsidP="00B80500">
      <w:pPr>
        <w:jc w:val="both"/>
        <w:rPr>
          <w:rFonts w:cs="Arial"/>
          <w:b/>
          <w:color w:val="000000"/>
          <w:szCs w:val="22"/>
        </w:rPr>
      </w:pPr>
    </w:p>
    <w:p w:rsidR="00C80D32" w:rsidRPr="002A671F" w:rsidRDefault="00E56BCC" w:rsidP="00B80500">
      <w:pPr>
        <w:jc w:val="both"/>
        <w:rPr>
          <w:rFonts w:cs="Arial"/>
          <w:b/>
          <w:color w:val="000000"/>
          <w:szCs w:val="22"/>
        </w:rPr>
      </w:pPr>
      <w:r>
        <w:rPr>
          <w:rFonts w:cs="Arial"/>
          <w:b/>
          <w:color w:val="000000"/>
          <w:szCs w:val="22"/>
        </w:rPr>
        <w:t>6</w:t>
      </w:r>
      <w:r w:rsidR="00C80D32" w:rsidRPr="002A671F">
        <w:rPr>
          <w:rFonts w:cs="Arial"/>
          <w:b/>
          <w:color w:val="000000"/>
          <w:szCs w:val="22"/>
        </w:rPr>
        <w:t xml:space="preserve">.  DECISION TO BE MADE BY THE </w:t>
      </w:r>
      <w:r w:rsidR="00C80D32">
        <w:rPr>
          <w:rFonts w:cs="Arial"/>
          <w:b/>
          <w:color w:val="000000"/>
          <w:szCs w:val="22"/>
        </w:rPr>
        <w:t>LICENSING ACT PANEL</w:t>
      </w:r>
      <w:r w:rsidR="00C80D32" w:rsidRPr="002A671F">
        <w:rPr>
          <w:rFonts w:cs="Arial"/>
          <w:b/>
          <w:color w:val="000000"/>
          <w:szCs w:val="22"/>
        </w:rPr>
        <w:t xml:space="preserve"> </w:t>
      </w:r>
    </w:p>
    <w:p w:rsidR="00C80D32" w:rsidRPr="002A671F" w:rsidRDefault="00C80D32" w:rsidP="0010364B">
      <w:pPr>
        <w:jc w:val="both"/>
        <w:rPr>
          <w:rFonts w:cs="Arial"/>
          <w:b/>
          <w:szCs w:val="22"/>
        </w:rPr>
      </w:pPr>
    </w:p>
    <w:p w:rsidR="00C80D32" w:rsidRDefault="00C80D32" w:rsidP="0010364B">
      <w:pPr>
        <w:jc w:val="both"/>
        <w:rPr>
          <w:rFonts w:cs="Arial"/>
          <w:b/>
          <w:color w:val="000000"/>
          <w:szCs w:val="22"/>
          <w:lang w:val="en"/>
        </w:rPr>
      </w:pPr>
      <w:r w:rsidRPr="002A671F">
        <w:rPr>
          <w:rFonts w:cs="Arial"/>
          <w:b/>
          <w:color w:val="000000"/>
          <w:szCs w:val="22"/>
          <w:lang w:val="en"/>
        </w:rPr>
        <w:t xml:space="preserve">       Determination</w:t>
      </w:r>
      <w:r w:rsidR="005C476A">
        <w:rPr>
          <w:rFonts w:cs="Arial"/>
          <w:b/>
          <w:color w:val="000000"/>
          <w:szCs w:val="22"/>
          <w:lang w:val="en"/>
        </w:rPr>
        <w:t xml:space="preserve"> of </w:t>
      </w:r>
      <w:r w:rsidR="004F7BE3">
        <w:rPr>
          <w:rFonts w:cs="Arial"/>
          <w:b/>
          <w:color w:val="000000"/>
          <w:szCs w:val="22"/>
          <w:lang w:val="en"/>
        </w:rPr>
        <w:t xml:space="preserve">an </w:t>
      </w:r>
      <w:r w:rsidR="005C476A">
        <w:rPr>
          <w:rFonts w:cs="Arial"/>
          <w:b/>
          <w:color w:val="000000"/>
          <w:szCs w:val="22"/>
          <w:lang w:val="en"/>
        </w:rPr>
        <w:t>application under Section</w:t>
      </w:r>
      <w:r w:rsidR="002E74B1">
        <w:rPr>
          <w:rFonts w:cs="Arial"/>
          <w:b/>
          <w:color w:val="000000"/>
          <w:szCs w:val="22"/>
          <w:lang w:val="en"/>
        </w:rPr>
        <w:t xml:space="preserve"> 52 </w:t>
      </w:r>
      <w:r w:rsidRPr="002A671F">
        <w:rPr>
          <w:rFonts w:cs="Arial"/>
          <w:b/>
          <w:color w:val="000000"/>
          <w:szCs w:val="22"/>
          <w:lang w:val="en"/>
        </w:rPr>
        <w:t>of the Licensing Act 2003</w:t>
      </w:r>
    </w:p>
    <w:p w:rsidR="00C24383" w:rsidRDefault="00C24383">
      <w:pPr>
        <w:jc w:val="both"/>
        <w:rPr>
          <w:rFonts w:cs="Arial"/>
          <w:b/>
          <w:color w:val="000000"/>
          <w:szCs w:val="22"/>
          <w:lang w:val="en"/>
        </w:rPr>
      </w:pPr>
    </w:p>
    <w:p w:rsidR="00C24383" w:rsidRPr="00C24383" w:rsidRDefault="00F51908">
      <w:pPr>
        <w:jc w:val="both"/>
        <w:rPr>
          <w:rFonts w:cs="Arial"/>
          <w:color w:val="000000"/>
          <w:szCs w:val="22"/>
          <w:lang w:val="en"/>
          <w:specVanish/>
        </w:rPr>
      </w:pPr>
      <w:r>
        <w:rPr>
          <w:rFonts w:cs="Arial"/>
          <w:color w:val="000000"/>
          <w:szCs w:val="22"/>
          <w:lang w:val="en"/>
        </w:rPr>
        <w:t xml:space="preserve">6.1 </w:t>
      </w:r>
      <w:r w:rsidR="00C24383">
        <w:rPr>
          <w:rFonts w:cs="Arial"/>
          <w:color w:val="000000"/>
          <w:szCs w:val="22"/>
          <w:lang w:val="en"/>
        </w:rPr>
        <w:t xml:space="preserve">Numerous paragraphs of the Section 182 Guidance are worthy of </w:t>
      </w:r>
      <w:r w:rsidR="00423C92">
        <w:rPr>
          <w:rFonts w:cs="Arial"/>
          <w:color w:val="000000"/>
          <w:szCs w:val="22"/>
          <w:lang w:val="en"/>
        </w:rPr>
        <w:t>mention;</w:t>
      </w:r>
    </w:p>
    <w:p w:rsidR="00DE0ACF" w:rsidRPr="00DE0ACF" w:rsidRDefault="00DE0ACF" w:rsidP="00B80500">
      <w:pPr>
        <w:autoSpaceDE w:val="0"/>
        <w:autoSpaceDN w:val="0"/>
        <w:adjustRightInd w:val="0"/>
        <w:jc w:val="both"/>
        <w:rPr>
          <w:rFonts w:eastAsiaTheme="minorHAnsi" w:cs="Arial"/>
          <w:color w:val="000000"/>
          <w:sz w:val="24"/>
          <w:szCs w:val="24"/>
          <w:lang w:eastAsia="en-US"/>
        </w:rPr>
      </w:pPr>
    </w:p>
    <w:p w:rsidR="00C24383" w:rsidRPr="00C24383" w:rsidRDefault="005426C4" w:rsidP="00B80500">
      <w:pPr>
        <w:pStyle w:val="Default"/>
        <w:ind w:hanging="567"/>
        <w:jc w:val="both"/>
        <w:rPr>
          <w:i/>
          <w:sz w:val="23"/>
          <w:szCs w:val="23"/>
        </w:rPr>
      </w:pPr>
      <w:r w:rsidRPr="005426C4">
        <w:rPr>
          <w:i/>
          <w:sz w:val="23"/>
          <w:szCs w:val="23"/>
        </w:rPr>
        <w:lastRenderedPageBreak/>
        <w:t xml:space="preserve">11.19 Where the licensing authority considers that action under its statutory powers is appropriate, it may take any of the following steps: </w:t>
      </w:r>
    </w:p>
    <w:p w:rsidR="00C24383" w:rsidRPr="00C24383" w:rsidRDefault="00C24383" w:rsidP="00B80500">
      <w:pPr>
        <w:pStyle w:val="Default"/>
        <w:jc w:val="both"/>
        <w:rPr>
          <w:i/>
          <w:sz w:val="23"/>
          <w:szCs w:val="23"/>
        </w:rPr>
      </w:pPr>
      <w:r w:rsidRPr="00C24383">
        <w:rPr>
          <w:i/>
          <w:sz w:val="23"/>
          <w:szCs w:val="23"/>
        </w:rPr>
        <w:t xml:space="preserve">• modify the conditions of the premises licence (which includes adding new conditions or any alteration or omission of an existing condition), for example, by reducing the hours of opening or by requiring door supervisors at particular times; </w:t>
      </w:r>
    </w:p>
    <w:p w:rsidR="00C24383" w:rsidRPr="00C24383" w:rsidRDefault="00C24383" w:rsidP="00B80500">
      <w:pPr>
        <w:autoSpaceDE w:val="0"/>
        <w:autoSpaceDN w:val="0"/>
        <w:adjustRightInd w:val="0"/>
        <w:jc w:val="both"/>
        <w:rPr>
          <w:rFonts w:eastAsiaTheme="minorHAnsi" w:cs="Arial"/>
          <w:i/>
          <w:color w:val="000000"/>
          <w:sz w:val="23"/>
          <w:szCs w:val="23"/>
          <w:lang w:eastAsia="en-US"/>
        </w:rPr>
      </w:pPr>
      <w:r w:rsidRPr="00C24383">
        <w:rPr>
          <w:rFonts w:eastAsiaTheme="minorHAnsi" w:cs="Arial"/>
          <w:i/>
          <w:color w:val="000000"/>
          <w:sz w:val="23"/>
          <w:szCs w:val="23"/>
          <w:lang w:eastAsia="en-US"/>
        </w:rPr>
        <w:t xml:space="preserve">• exclude a licensable activity from the scope of the licence, for example, to exclude the performance of live music or playing of recorded music (where it is not within the incidental live and recorded music exemption) </w:t>
      </w:r>
    </w:p>
    <w:p w:rsidR="00C24383" w:rsidRPr="00C24383" w:rsidRDefault="00C24383" w:rsidP="00B80500">
      <w:pPr>
        <w:autoSpaceDE w:val="0"/>
        <w:autoSpaceDN w:val="0"/>
        <w:adjustRightInd w:val="0"/>
        <w:jc w:val="both"/>
        <w:rPr>
          <w:rFonts w:eastAsiaTheme="minorHAnsi" w:cs="Arial"/>
          <w:i/>
          <w:color w:val="000000"/>
          <w:sz w:val="23"/>
          <w:szCs w:val="23"/>
          <w:lang w:eastAsia="en-US"/>
        </w:rPr>
      </w:pPr>
      <w:r w:rsidRPr="00C24383">
        <w:rPr>
          <w:rFonts w:eastAsiaTheme="minorHAnsi" w:cs="Arial"/>
          <w:i/>
          <w:color w:val="000000"/>
          <w:sz w:val="23"/>
          <w:szCs w:val="23"/>
          <w:lang w:eastAsia="en-US"/>
        </w:rPr>
        <w:t xml:space="preserve">• remove the designated premises supervisor, for example, because they consider that the problems are the result of poor management; </w:t>
      </w:r>
    </w:p>
    <w:p w:rsidR="00C24383" w:rsidRPr="00C24383" w:rsidRDefault="00C24383" w:rsidP="00B80500">
      <w:pPr>
        <w:autoSpaceDE w:val="0"/>
        <w:autoSpaceDN w:val="0"/>
        <w:adjustRightInd w:val="0"/>
        <w:jc w:val="both"/>
        <w:rPr>
          <w:rFonts w:eastAsiaTheme="minorHAnsi" w:cs="Arial"/>
          <w:i/>
          <w:color w:val="000000"/>
          <w:sz w:val="23"/>
          <w:szCs w:val="23"/>
          <w:lang w:eastAsia="en-US"/>
        </w:rPr>
      </w:pPr>
      <w:r w:rsidRPr="00C24383">
        <w:rPr>
          <w:rFonts w:eastAsiaTheme="minorHAnsi" w:cs="Arial"/>
          <w:i/>
          <w:color w:val="000000"/>
          <w:sz w:val="23"/>
          <w:szCs w:val="23"/>
          <w:lang w:eastAsia="en-US"/>
        </w:rPr>
        <w:t xml:space="preserve">• suspend the licence for a period not exceeding three months; </w:t>
      </w:r>
    </w:p>
    <w:p w:rsidR="00C24383" w:rsidRDefault="00C24383" w:rsidP="00B80500">
      <w:pPr>
        <w:autoSpaceDE w:val="0"/>
        <w:autoSpaceDN w:val="0"/>
        <w:adjustRightInd w:val="0"/>
        <w:jc w:val="both"/>
        <w:rPr>
          <w:rFonts w:eastAsiaTheme="minorHAnsi" w:cs="Arial"/>
          <w:i/>
          <w:color w:val="000000"/>
          <w:sz w:val="23"/>
          <w:szCs w:val="23"/>
          <w:lang w:eastAsia="en-US"/>
        </w:rPr>
      </w:pPr>
      <w:r w:rsidRPr="00C24383">
        <w:rPr>
          <w:rFonts w:eastAsiaTheme="minorHAnsi" w:cs="Arial"/>
          <w:i/>
          <w:color w:val="000000"/>
          <w:sz w:val="23"/>
          <w:szCs w:val="23"/>
          <w:lang w:eastAsia="en-US"/>
        </w:rPr>
        <w:t xml:space="preserve">• revoke the licence. </w:t>
      </w:r>
    </w:p>
    <w:p w:rsidR="00C24383" w:rsidRPr="00C24383" w:rsidRDefault="00C24383" w:rsidP="00B80500">
      <w:pPr>
        <w:autoSpaceDE w:val="0"/>
        <w:autoSpaceDN w:val="0"/>
        <w:adjustRightInd w:val="0"/>
        <w:jc w:val="both"/>
        <w:rPr>
          <w:rFonts w:eastAsiaTheme="minorHAnsi" w:cs="Arial"/>
          <w:i/>
          <w:color w:val="000000"/>
          <w:sz w:val="23"/>
          <w:szCs w:val="23"/>
          <w:lang w:eastAsia="en-US"/>
        </w:rPr>
      </w:pPr>
    </w:p>
    <w:p w:rsidR="00C24383" w:rsidRDefault="00C24383" w:rsidP="00B80500">
      <w:pPr>
        <w:autoSpaceDE w:val="0"/>
        <w:autoSpaceDN w:val="0"/>
        <w:adjustRightInd w:val="0"/>
        <w:spacing w:after="184"/>
        <w:ind w:hanging="567"/>
        <w:jc w:val="both"/>
        <w:rPr>
          <w:rFonts w:eastAsiaTheme="minorHAnsi" w:cs="Arial"/>
          <w:i/>
          <w:color w:val="000000"/>
          <w:sz w:val="23"/>
          <w:szCs w:val="23"/>
          <w:lang w:eastAsia="en-US"/>
        </w:rPr>
      </w:pPr>
      <w:r w:rsidRPr="00C24383">
        <w:rPr>
          <w:rFonts w:eastAsiaTheme="minorHAnsi" w:cs="Arial"/>
          <w:i/>
          <w:color w:val="000000"/>
          <w:sz w:val="23"/>
          <w:szCs w:val="23"/>
          <w:lang w:eastAsia="en-US"/>
        </w:rPr>
        <w:t xml:space="preserve">11.20 In deciding which of these powers to invoke, it is expected that licensing authorities should so far as possible seek to establish the cause or causes of the concerns that the representations identify. The remedial action taken should generally be directed at these causes and should always be no more than an appropriate and proportionate response to address the causes of concern that instigated the review. </w:t>
      </w:r>
    </w:p>
    <w:p w:rsidR="00E56BCC" w:rsidRPr="00E56BCC" w:rsidRDefault="00E56BCC" w:rsidP="00B80500">
      <w:pPr>
        <w:autoSpaceDE w:val="0"/>
        <w:autoSpaceDN w:val="0"/>
        <w:adjustRightInd w:val="0"/>
        <w:spacing w:after="160" w:line="259" w:lineRule="auto"/>
        <w:ind w:left="704" w:hanging="1271"/>
        <w:jc w:val="both"/>
        <w:rPr>
          <w:rFonts w:eastAsia="Calibri" w:cs="Arial"/>
          <w:i/>
          <w:color w:val="000000"/>
          <w:sz w:val="23"/>
          <w:szCs w:val="23"/>
        </w:rPr>
      </w:pPr>
      <w:r w:rsidRPr="00E56BCC">
        <w:rPr>
          <w:rFonts w:eastAsia="Calibri" w:cs="Arial"/>
          <w:i/>
          <w:color w:val="000000"/>
          <w:sz w:val="23"/>
          <w:szCs w:val="23"/>
        </w:rPr>
        <w:t>11.27 There is certain criminal activity that may arise in connection with licensed premises which</w:t>
      </w:r>
      <w:ins w:id="1" w:author="Mark Marshall" w:date="2018-10-23T09:04:00Z">
        <w:r w:rsidR="00B80500">
          <w:rPr>
            <w:rFonts w:eastAsia="Calibri" w:cs="Arial"/>
            <w:i/>
            <w:color w:val="000000"/>
            <w:sz w:val="23"/>
            <w:szCs w:val="23"/>
          </w:rPr>
          <w:t xml:space="preserve"> </w:t>
        </w:r>
      </w:ins>
      <w:r w:rsidRPr="00E56BCC">
        <w:rPr>
          <w:rFonts w:eastAsia="Calibri" w:cs="Arial"/>
          <w:i/>
          <w:color w:val="000000"/>
          <w:sz w:val="23"/>
          <w:szCs w:val="23"/>
        </w:rPr>
        <w:t xml:space="preserve">should be treated particularly seriously. These are the use of the licensed premises: </w:t>
      </w:r>
    </w:p>
    <w:p w:rsidR="00E56BCC" w:rsidRPr="00E56BCC" w:rsidRDefault="00E56BCC" w:rsidP="00B80500">
      <w:pPr>
        <w:autoSpaceDE w:val="0"/>
        <w:autoSpaceDN w:val="0"/>
        <w:adjustRightInd w:val="0"/>
        <w:spacing w:after="160" w:line="259" w:lineRule="auto"/>
        <w:ind w:left="704" w:hanging="704"/>
        <w:jc w:val="both"/>
        <w:rPr>
          <w:rFonts w:eastAsia="Calibri" w:cs="Arial"/>
          <w:i/>
          <w:color w:val="000000"/>
          <w:sz w:val="23"/>
          <w:szCs w:val="23"/>
        </w:rPr>
      </w:pPr>
      <w:r w:rsidRPr="00E56BCC">
        <w:rPr>
          <w:rFonts w:eastAsia="Calibri" w:cs="Arial"/>
          <w:i/>
          <w:color w:val="000000"/>
          <w:sz w:val="23"/>
          <w:szCs w:val="23"/>
        </w:rPr>
        <w:t xml:space="preserve">• </w:t>
      </w:r>
      <w:proofErr w:type="gramStart"/>
      <w:r w:rsidRPr="00E56BCC">
        <w:rPr>
          <w:rFonts w:eastAsia="Calibri" w:cs="Arial"/>
          <w:i/>
          <w:color w:val="000000"/>
          <w:sz w:val="23"/>
          <w:szCs w:val="23"/>
        </w:rPr>
        <w:t>for</w:t>
      </w:r>
      <w:proofErr w:type="gramEnd"/>
      <w:r w:rsidRPr="00E56BCC">
        <w:rPr>
          <w:rFonts w:eastAsia="Calibri" w:cs="Arial"/>
          <w:i/>
          <w:color w:val="000000"/>
          <w:sz w:val="23"/>
          <w:szCs w:val="23"/>
        </w:rPr>
        <w:t xml:space="preserve"> the sale and distribution of drugs controlled under the Misuse of Drugs Act 1971 and the laundering of the proceeds of drugs crime; </w:t>
      </w:r>
    </w:p>
    <w:p w:rsidR="00E56BCC" w:rsidRPr="00E56BCC" w:rsidRDefault="00E56BCC" w:rsidP="00B80500">
      <w:pPr>
        <w:autoSpaceDE w:val="0"/>
        <w:autoSpaceDN w:val="0"/>
        <w:adjustRightInd w:val="0"/>
        <w:spacing w:after="160" w:line="259" w:lineRule="auto"/>
        <w:ind w:left="704" w:hanging="704"/>
        <w:jc w:val="both"/>
        <w:rPr>
          <w:rFonts w:eastAsia="Calibri" w:cs="Arial"/>
          <w:i/>
          <w:color w:val="000000"/>
          <w:sz w:val="23"/>
          <w:szCs w:val="23"/>
        </w:rPr>
      </w:pPr>
      <w:r w:rsidRPr="00E56BCC">
        <w:rPr>
          <w:rFonts w:eastAsia="Calibri" w:cs="Arial"/>
          <w:i/>
          <w:color w:val="000000"/>
          <w:sz w:val="23"/>
          <w:szCs w:val="23"/>
        </w:rPr>
        <w:t xml:space="preserve">• </w:t>
      </w:r>
      <w:proofErr w:type="gramStart"/>
      <w:r w:rsidRPr="00E56BCC">
        <w:rPr>
          <w:rFonts w:eastAsia="Calibri" w:cs="Arial"/>
          <w:i/>
          <w:color w:val="000000"/>
          <w:sz w:val="23"/>
          <w:szCs w:val="23"/>
        </w:rPr>
        <w:t>for</w:t>
      </w:r>
      <w:proofErr w:type="gramEnd"/>
      <w:r w:rsidRPr="00E56BCC">
        <w:rPr>
          <w:rFonts w:eastAsia="Calibri" w:cs="Arial"/>
          <w:i/>
          <w:color w:val="000000"/>
          <w:sz w:val="23"/>
          <w:szCs w:val="23"/>
        </w:rPr>
        <w:t xml:space="preserve"> the sale and distribution of illegal firearms; </w:t>
      </w:r>
    </w:p>
    <w:p w:rsidR="00E56BCC" w:rsidRPr="00E56BCC" w:rsidRDefault="00E56BCC" w:rsidP="00B80500">
      <w:pPr>
        <w:autoSpaceDE w:val="0"/>
        <w:autoSpaceDN w:val="0"/>
        <w:adjustRightInd w:val="0"/>
        <w:spacing w:after="160" w:line="259" w:lineRule="auto"/>
        <w:ind w:left="704" w:hanging="704"/>
        <w:jc w:val="both"/>
        <w:rPr>
          <w:rFonts w:eastAsia="Calibri" w:cs="Arial"/>
          <w:i/>
          <w:color w:val="000000"/>
          <w:sz w:val="23"/>
          <w:szCs w:val="23"/>
        </w:rPr>
      </w:pPr>
      <w:r w:rsidRPr="00E56BCC">
        <w:rPr>
          <w:rFonts w:eastAsia="Calibri" w:cs="Arial"/>
          <w:i/>
          <w:color w:val="000000"/>
          <w:sz w:val="23"/>
          <w:szCs w:val="23"/>
        </w:rPr>
        <w:t xml:space="preserve">• </w:t>
      </w:r>
      <w:proofErr w:type="gramStart"/>
      <w:r w:rsidRPr="00E56BCC">
        <w:rPr>
          <w:rFonts w:eastAsia="Calibri" w:cs="Arial"/>
          <w:i/>
          <w:color w:val="000000"/>
          <w:sz w:val="23"/>
          <w:szCs w:val="23"/>
        </w:rPr>
        <w:t>for</w:t>
      </w:r>
      <w:proofErr w:type="gramEnd"/>
      <w:r w:rsidRPr="00E56BCC">
        <w:rPr>
          <w:rFonts w:eastAsia="Calibri" w:cs="Arial"/>
          <w:i/>
          <w:color w:val="000000"/>
          <w:sz w:val="23"/>
          <w:szCs w:val="23"/>
        </w:rPr>
        <w:t xml:space="preserve"> the evasion of copyright in respect of pirated or unlicensed films and music, which does considerable damage to the industries affected; </w:t>
      </w:r>
    </w:p>
    <w:p w:rsidR="00E56BCC" w:rsidRPr="00E56BCC" w:rsidRDefault="00E56BCC" w:rsidP="00B80500">
      <w:pPr>
        <w:autoSpaceDE w:val="0"/>
        <w:autoSpaceDN w:val="0"/>
        <w:adjustRightInd w:val="0"/>
        <w:spacing w:after="160" w:line="259" w:lineRule="auto"/>
        <w:ind w:left="704" w:hanging="704"/>
        <w:jc w:val="both"/>
        <w:rPr>
          <w:rFonts w:eastAsia="Calibri" w:cs="Arial"/>
          <w:i/>
          <w:color w:val="000000"/>
          <w:sz w:val="23"/>
          <w:szCs w:val="23"/>
        </w:rPr>
      </w:pPr>
      <w:r w:rsidRPr="00E56BCC">
        <w:rPr>
          <w:rFonts w:eastAsia="Calibri" w:cs="Arial"/>
          <w:i/>
          <w:color w:val="000000"/>
          <w:sz w:val="23"/>
          <w:szCs w:val="23"/>
        </w:rPr>
        <w:t xml:space="preserve">• </w:t>
      </w:r>
      <w:proofErr w:type="gramStart"/>
      <w:r w:rsidRPr="00E56BCC">
        <w:rPr>
          <w:rFonts w:eastAsia="Calibri" w:cs="Arial"/>
          <w:i/>
          <w:color w:val="000000"/>
          <w:sz w:val="23"/>
          <w:szCs w:val="23"/>
        </w:rPr>
        <w:t>for</w:t>
      </w:r>
      <w:proofErr w:type="gramEnd"/>
      <w:r w:rsidRPr="00E56BCC">
        <w:rPr>
          <w:rFonts w:eastAsia="Calibri" w:cs="Arial"/>
          <w:i/>
          <w:color w:val="000000"/>
          <w:sz w:val="23"/>
          <w:szCs w:val="23"/>
        </w:rPr>
        <w:t xml:space="preserve"> the illegal purchase and consumption of alcohol by minors which impacts on the health, educational attainment, employment prospects and propensity for crime of young people; </w:t>
      </w:r>
    </w:p>
    <w:p w:rsidR="00E56BCC" w:rsidRPr="00E56BCC" w:rsidRDefault="00E56BCC" w:rsidP="00B80500">
      <w:pPr>
        <w:autoSpaceDE w:val="0"/>
        <w:autoSpaceDN w:val="0"/>
        <w:adjustRightInd w:val="0"/>
        <w:spacing w:after="160" w:line="259" w:lineRule="auto"/>
        <w:ind w:left="704" w:hanging="704"/>
        <w:jc w:val="both"/>
        <w:rPr>
          <w:rFonts w:eastAsia="Calibri" w:cs="Arial"/>
          <w:i/>
          <w:color w:val="000000"/>
          <w:sz w:val="23"/>
          <w:szCs w:val="23"/>
        </w:rPr>
      </w:pPr>
      <w:r w:rsidRPr="00E56BCC">
        <w:rPr>
          <w:rFonts w:eastAsia="Calibri" w:cs="Arial"/>
          <w:i/>
          <w:color w:val="000000"/>
          <w:sz w:val="23"/>
          <w:szCs w:val="23"/>
        </w:rPr>
        <w:t xml:space="preserve">• </w:t>
      </w:r>
      <w:proofErr w:type="gramStart"/>
      <w:r w:rsidRPr="00E56BCC">
        <w:rPr>
          <w:rFonts w:eastAsia="Calibri" w:cs="Arial"/>
          <w:i/>
          <w:color w:val="000000"/>
          <w:sz w:val="23"/>
          <w:szCs w:val="23"/>
        </w:rPr>
        <w:t>for</w:t>
      </w:r>
      <w:proofErr w:type="gramEnd"/>
      <w:r w:rsidRPr="00E56BCC">
        <w:rPr>
          <w:rFonts w:eastAsia="Calibri" w:cs="Arial"/>
          <w:i/>
          <w:color w:val="000000"/>
          <w:sz w:val="23"/>
          <w:szCs w:val="23"/>
        </w:rPr>
        <w:t xml:space="preserve"> prostitution or the sale of unlawful pornography; </w:t>
      </w:r>
    </w:p>
    <w:p w:rsidR="00E56BCC" w:rsidRPr="00E56BCC" w:rsidRDefault="00E56BCC" w:rsidP="00B80500">
      <w:pPr>
        <w:autoSpaceDE w:val="0"/>
        <w:autoSpaceDN w:val="0"/>
        <w:adjustRightInd w:val="0"/>
        <w:spacing w:after="160" w:line="259" w:lineRule="auto"/>
        <w:ind w:left="704" w:hanging="704"/>
        <w:jc w:val="both"/>
        <w:rPr>
          <w:rFonts w:eastAsia="Calibri" w:cs="Arial"/>
          <w:i/>
          <w:color w:val="000000"/>
          <w:sz w:val="23"/>
          <w:szCs w:val="23"/>
        </w:rPr>
      </w:pPr>
      <w:r w:rsidRPr="00E56BCC">
        <w:rPr>
          <w:rFonts w:eastAsia="Calibri" w:cs="Arial"/>
          <w:i/>
          <w:color w:val="000000"/>
          <w:sz w:val="23"/>
          <w:szCs w:val="23"/>
        </w:rPr>
        <w:t xml:space="preserve">• </w:t>
      </w:r>
      <w:proofErr w:type="gramStart"/>
      <w:r w:rsidRPr="00E56BCC">
        <w:rPr>
          <w:rFonts w:eastAsia="Calibri" w:cs="Arial"/>
          <w:i/>
          <w:color w:val="000000"/>
          <w:sz w:val="23"/>
          <w:szCs w:val="23"/>
        </w:rPr>
        <w:t>by</w:t>
      </w:r>
      <w:proofErr w:type="gramEnd"/>
      <w:r w:rsidRPr="00E56BCC">
        <w:rPr>
          <w:rFonts w:eastAsia="Calibri" w:cs="Arial"/>
          <w:i/>
          <w:color w:val="000000"/>
          <w:sz w:val="23"/>
          <w:szCs w:val="23"/>
        </w:rPr>
        <w:t xml:space="preserve"> organised groups of paedophiles to groom children; </w:t>
      </w:r>
    </w:p>
    <w:p w:rsidR="00E56BCC" w:rsidRPr="00E56BCC" w:rsidRDefault="00E56BCC" w:rsidP="00B80500">
      <w:pPr>
        <w:autoSpaceDE w:val="0"/>
        <w:autoSpaceDN w:val="0"/>
        <w:adjustRightInd w:val="0"/>
        <w:spacing w:after="160" w:line="259" w:lineRule="auto"/>
        <w:ind w:left="704" w:hanging="704"/>
        <w:jc w:val="both"/>
        <w:rPr>
          <w:rFonts w:eastAsia="Calibri" w:cs="Arial"/>
          <w:i/>
          <w:color w:val="000000"/>
          <w:sz w:val="23"/>
          <w:szCs w:val="23"/>
        </w:rPr>
      </w:pPr>
      <w:r w:rsidRPr="00E56BCC">
        <w:rPr>
          <w:rFonts w:eastAsia="Calibri" w:cs="Arial"/>
          <w:i/>
          <w:color w:val="000000"/>
          <w:sz w:val="23"/>
          <w:szCs w:val="23"/>
        </w:rPr>
        <w:t xml:space="preserve">• </w:t>
      </w:r>
      <w:proofErr w:type="gramStart"/>
      <w:r w:rsidRPr="00E56BCC">
        <w:rPr>
          <w:rFonts w:eastAsia="Calibri" w:cs="Arial"/>
          <w:i/>
          <w:color w:val="000000"/>
          <w:sz w:val="23"/>
          <w:szCs w:val="23"/>
        </w:rPr>
        <w:t>as</w:t>
      </w:r>
      <w:proofErr w:type="gramEnd"/>
      <w:r w:rsidRPr="00E56BCC">
        <w:rPr>
          <w:rFonts w:eastAsia="Calibri" w:cs="Arial"/>
          <w:i/>
          <w:color w:val="000000"/>
          <w:sz w:val="23"/>
          <w:szCs w:val="23"/>
        </w:rPr>
        <w:t xml:space="preserve"> the base for the organisation of criminal activity, particularly by gangs</w:t>
      </w:r>
    </w:p>
    <w:p w:rsidR="00E56BCC" w:rsidRPr="00E56BCC" w:rsidRDefault="00E56BCC" w:rsidP="00B80500">
      <w:pPr>
        <w:autoSpaceDE w:val="0"/>
        <w:autoSpaceDN w:val="0"/>
        <w:adjustRightInd w:val="0"/>
        <w:spacing w:after="160" w:line="259" w:lineRule="auto"/>
        <w:ind w:left="704" w:hanging="704"/>
        <w:jc w:val="both"/>
        <w:rPr>
          <w:rFonts w:eastAsia="Calibri" w:cs="Arial"/>
          <w:i/>
          <w:color w:val="000000"/>
          <w:sz w:val="23"/>
          <w:szCs w:val="23"/>
        </w:rPr>
      </w:pPr>
      <w:proofErr w:type="gramStart"/>
      <w:r w:rsidRPr="00E56BCC">
        <w:rPr>
          <w:rFonts w:eastAsia="Calibri" w:cs="Arial"/>
          <w:i/>
          <w:color w:val="000000"/>
          <w:sz w:val="23"/>
          <w:szCs w:val="23"/>
        </w:rPr>
        <w:t>for</w:t>
      </w:r>
      <w:proofErr w:type="gramEnd"/>
      <w:r w:rsidRPr="00E56BCC">
        <w:rPr>
          <w:rFonts w:eastAsia="Calibri" w:cs="Arial"/>
          <w:i/>
          <w:color w:val="000000"/>
          <w:sz w:val="23"/>
          <w:szCs w:val="23"/>
        </w:rPr>
        <w:t xml:space="preserve"> the organisation of racist activity or the promotion of racist attacks; </w:t>
      </w:r>
    </w:p>
    <w:p w:rsidR="00E56BCC" w:rsidRPr="00E56BCC" w:rsidRDefault="00E56BCC" w:rsidP="00B80500">
      <w:pPr>
        <w:autoSpaceDE w:val="0"/>
        <w:autoSpaceDN w:val="0"/>
        <w:adjustRightInd w:val="0"/>
        <w:spacing w:after="160" w:line="259" w:lineRule="auto"/>
        <w:ind w:left="704" w:hanging="704"/>
        <w:jc w:val="both"/>
        <w:rPr>
          <w:rFonts w:eastAsia="Calibri" w:cs="Arial"/>
          <w:i/>
          <w:color w:val="000000"/>
          <w:sz w:val="23"/>
          <w:szCs w:val="23"/>
        </w:rPr>
      </w:pPr>
      <w:r w:rsidRPr="00E56BCC">
        <w:rPr>
          <w:rFonts w:eastAsia="Calibri" w:cs="Arial"/>
          <w:i/>
          <w:color w:val="000000"/>
          <w:sz w:val="23"/>
          <w:szCs w:val="23"/>
        </w:rPr>
        <w:t xml:space="preserve">• </w:t>
      </w:r>
      <w:proofErr w:type="gramStart"/>
      <w:r w:rsidRPr="00E56BCC">
        <w:rPr>
          <w:rFonts w:eastAsia="Calibri" w:cs="Arial"/>
          <w:i/>
          <w:color w:val="000000"/>
          <w:sz w:val="23"/>
          <w:szCs w:val="23"/>
        </w:rPr>
        <w:t>for</w:t>
      </w:r>
      <w:proofErr w:type="gramEnd"/>
      <w:r w:rsidRPr="00E56BCC">
        <w:rPr>
          <w:rFonts w:eastAsia="Calibri" w:cs="Arial"/>
          <w:i/>
          <w:color w:val="000000"/>
          <w:sz w:val="23"/>
          <w:szCs w:val="23"/>
        </w:rPr>
        <w:t xml:space="preserve"> employing a person who is disqualified from that work by reason of their immigration status in the UK; </w:t>
      </w:r>
    </w:p>
    <w:p w:rsidR="00E56BCC" w:rsidRPr="00E56BCC" w:rsidRDefault="00E56BCC" w:rsidP="00B80500">
      <w:pPr>
        <w:autoSpaceDE w:val="0"/>
        <w:autoSpaceDN w:val="0"/>
        <w:adjustRightInd w:val="0"/>
        <w:spacing w:after="160" w:line="259" w:lineRule="auto"/>
        <w:ind w:left="704" w:hanging="704"/>
        <w:jc w:val="both"/>
        <w:rPr>
          <w:rFonts w:eastAsia="Calibri" w:cs="Arial"/>
          <w:i/>
          <w:color w:val="000000"/>
          <w:sz w:val="23"/>
          <w:szCs w:val="23"/>
        </w:rPr>
      </w:pPr>
      <w:r w:rsidRPr="00E56BCC">
        <w:rPr>
          <w:rFonts w:eastAsia="Calibri" w:cs="Arial"/>
          <w:i/>
          <w:color w:val="000000"/>
          <w:sz w:val="23"/>
          <w:szCs w:val="23"/>
        </w:rPr>
        <w:t xml:space="preserve">• </w:t>
      </w:r>
      <w:proofErr w:type="gramStart"/>
      <w:r w:rsidRPr="00E56BCC">
        <w:rPr>
          <w:rFonts w:eastAsia="Calibri" w:cs="Arial"/>
          <w:i/>
          <w:color w:val="000000"/>
          <w:sz w:val="23"/>
          <w:szCs w:val="23"/>
        </w:rPr>
        <w:t>for</w:t>
      </w:r>
      <w:proofErr w:type="gramEnd"/>
      <w:r w:rsidRPr="00E56BCC">
        <w:rPr>
          <w:rFonts w:eastAsia="Calibri" w:cs="Arial"/>
          <w:i/>
          <w:color w:val="000000"/>
          <w:sz w:val="23"/>
          <w:szCs w:val="23"/>
        </w:rPr>
        <w:t xml:space="preserve"> unlawful gambling; and </w:t>
      </w:r>
    </w:p>
    <w:p w:rsidR="00E56BCC" w:rsidRPr="00E56BCC" w:rsidRDefault="00E56BCC" w:rsidP="00B80500">
      <w:pPr>
        <w:autoSpaceDE w:val="0"/>
        <w:autoSpaceDN w:val="0"/>
        <w:adjustRightInd w:val="0"/>
        <w:spacing w:after="160" w:line="259" w:lineRule="auto"/>
        <w:ind w:left="704" w:hanging="704"/>
        <w:jc w:val="both"/>
        <w:rPr>
          <w:rFonts w:eastAsia="Calibri" w:cs="Arial"/>
          <w:i/>
          <w:color w:val="000000"/>
          <w:sz w:val="23"/>
          <w:szCs w:val="23"/>
        </w:rPr>
      </w:pPr>
      <w:r w:rsidRPr="00E56BCC">
        <w:rPr>
          <w:rFonts w:eastAsia="Calibri" w:cs="Arial"/>
          <w:i/>
          <w:color w:val="000000"/>
          <w:sz w:val="23"/>
          <w:szCs w:val="23"/>
        </w:rPr>
        <w:t xml:space="preserve">• </w:t>
      </w:r>
      <w:proofErr w:type="gramStart"/>
      <w:r w:rsidRPr="00E56BCC">
        <w:rPr>
          <w:rFonts w:eastAsia="Calibri" w:cs="Arial"/>
          <w:i/>
          <w:color w:val="000000"/>
          <w:sz w:val="23"/>
          <w:szCs w:val="23"/>
        </w:rPr>
        <w:t>for</w:t>
      </w:r>
      <w:proofErr w:type="gramEnd"/>
      <w:r w:rsidRPr="00E56BCC">
        <w:rPr>
          <w:rFonts w:eastAsia="Calibri" w:cs="Arial"/>
          <w:i/>
          <w:color w:val="000000"/>
          <w:sz w:val="23"/>
          <w:szCs w:val="23"/>
        </w:rPr>
        <w:t xml:space="preserve"> the sale or storage of smuggled tobacco and alcohol. </w:t>
      </w:r>
    </w:p>
    <w:p w:rsidR="00E56BCC" w:rsidRPr="00E56BCC" w:rsidRDefault="00E56BCC" w:rsidP="00B80500">
      <w:pPr>
        <w:autoSpaceDE w:val="0"/>
        <w:autoSpaceDN w:val="0"/>
        <w:adjustRightInd w:val="0"/>
        <w:spacing w:after="160" w:line="259" w:lineRule="auto"/>
        <w:ind w:left="704" w:hanging="704"/>
        <w:jc w:val="both"/>
        <w:rPr>
          <w:rFonts w:eastAsia="Calibri" w:cs="Arial"/>
          <w:i/>
          <w:color w:val="000000"/>
          <w:sz w:val="23"/>
          <w:szCs w:val="23"/>
        </w:rPr>
      </w:pPr>
    </w:p>
    <w:p w:rsidR="00E56BCC" w:rsidRPr="00C24383" w:rsidRDefault="00E56BCC" w:rsidP="00B80500">
      <w:pPr>
        <w:autoSpaceDE w:val="0"/>
        <w:autoSpaceDN w:val="0"/>
        <w:adjustRightInd w:val="0"/>
        <w:spacing w:after="160" w:line="259" w:lineRule="auto"/>
        <w:ind w:left="704" w:hanging="704"/>
        <w:jc w:val="both"/>
        <w:rPr>
          <w:rFonts w:eastAsiaTheme="minorHAnsi" w:cs="Arial"/>
          <w:i/>
          <w:color w:val="000000"/>
          <w:sz w:val="23"/>
          <w:szCs w:val="23"/>
          <w:lang w:eastAsia="en-US"/>
        </w:rPr>
      </w:pPr>
      <w:r w:rsidRPr="00E56BCC">
        <w:rPr>
          <w:rFonts w:eastAsia="Calibri" w:cs="Arial"/>
          <w:i/>
          <w:color w:val="000000"/>
          <w:sz w:val="23"/>
          <w:szCs w:val="23"/>
        </w:rPr>
        <w:t xml:space="preserve"> 11.28 It is envisaged that licensing authorities, the police, the Home Office (Immigration Enforcement) and other law enforcement agencies, which are responsible authorities, will use the review procedures effectively to deter such activities and crime. Where reviews arise and the licensing authority determines that the crime prevention objective is being undermined through the premises being used to further crimes, it is expected that revocation of the licence – even in the first instance – should be seriously considered. </w:t>
      </w:r>
    </w:p>
    <w:p w:rsidR="005426C4" w:rsidRPr="005426C4" w:rsidRDefault="00C07F54" w:rsidP="00B80500">
      <w:pPr>
        <w:autoSpaceDE w:val="0"/>
        <w:autoSpaceDN w:val="0"/>
        <w:adjustRightInd w:val="0"/>
        <w:jc w:val="both"/>
        <w:rPr>
          <w:rFonts w:eastAsiaTheme="minorHAnsi" w:cs="Arial"/>
          <w:color w:val="000000"/>
          <w:sz w:val="23"/>
          <w:szCs w:val="23"/>
          <w:lang w:eastAsia="en-US"/>
        </w:rPr>
      </w:pPr>
      <w:r>
        <w:rPr>
          <w:rFonts w:eastAsiaTheme="minorHAnsi" w:cs="Arial"/>
          <w:color w:val="000000"/>
          <w:sz w:val="23"/>
          <w:szCs w:val="23"/>
          <w:lang w:eastAsia="en-US"/>
        </w:rPr>
        <w:lastRenderedPageBreak/>
        <w:t>The Panel</w:t>
      </w:r>
      <w:r w:rsidR="00C24383">
        <w:rPr>
          <w:rFonts w:eastAsiaTheme="minorHAnsi" w:cs="Arial"/>
          <w:color w:val="000000"/>
          <w:sz w:val="23"/>
          <w:szCs w:val="23"/>
          <w:lang w:eastAsia="en-US"/>
        </w:rPr>
        <w:t xml:space="preserve"> are asked to consider the </w:t>
      </w:r>
      <w:r w:rsidR="00F51908">
        <w:rPr>
          <w:rFonts w:eastAsiaTheme="minorHAnsi" w:cs="Arial"/>
          <w:color w:val="000000"/>
          <w:sz w:val="23"/>
          <w:szCs w:val="23"/>
          <w:lang w:eastAsia="en-US"/>
        </w:rPr>
        <w:t xml:space="preserve">seriousness of the issues disclosed </w:t>
      </w:r>
      <w:r w:rsidR="00C24383">
        <w:rPr>
          <w:rFonts w:eastAsiaTheme="minorHAnsi" w:cs="Arial"/>
          <w:color w:val="000000"/>
          <w:sz w:val="23"/>
          <w:szCs w:val="23"/>
          <w:lang w:eastAsia="en-US"/>
        </w:rPr>
        <w:t>and deal with this a</w:t>
      </w:r>
      <w:r w:rsidR="005069DC">
        <w:rPr>
          <w:rFonts w:eastAsiaTheme="minorHAnsi" w:cs="Arial"/>
          <w:color w:val="000000"/>
          <w:sz w:val="23"/>
          <w:szCs w:val="23"/>
          <w:lang w:eastAsia="en-US"/>
        </w:rPr>
        <w:t>pplication by taking account of</w:t>
      </w:r>
      <w:r w:rsidR="00C24383">
        <w:rPr>
          <w:rFonts w:eastAsiaTheme="minorHAnsi" w:cs="Arial"/>
          <w:color w:val="000000"/>
          <w:sz w:val="23"/>
          <w:szCs w:val="23"/>
          <w:lang w:eastAsia="en-US"/>
        </w:rPr>
        <w:t>;</w:t>
      </w:r>
    </w:p>
    <w:p w:rsidR="00C80D32" w:rsidRPr="002A671F" w:rsidRDefault="00C80D32" w:rsidP="0010364B">
      <w:pPr>
        <w:jc w:val="both"/>
        <w:rPr>
          <w:rFonts w:cs="Arial"/>
          <w:szCs w:val="22"/>
        </w:rPr>
      </w:pPr>
    </w:p>
    <w:p w:rsidR="00C80D32" w:rsidRPr="002A671F" w:rsidRDefault="00C80D32" w:rsidP="0010364B">
      <w:pPr>
        <w:numPr>
          <w:ilvl w:val="0"/>
          <w:numId w:val="4"/>
        </w:numPr>
        <w:contextualSpacing/>
        <w:jc w:val="both"/>
        <w:rPr>
          <w:rFonts w:cs="Arial"/>
          <w:szCs w:val="22"/>
        </w:rPr>
      </w:pPr>
      <w:r w:rsidRPr="002A671F">
        <w:rPr>
          <w:rFonts w:cs="Arial"/>
          <w:szCs w:val="22"/>
        </w:rPr>
        <w:t>Its own policy; and</w:t>
      </w:r>
    </w:p>
    <w:p w:rsidR="00C80D32" w:rsidRPr="002A671F" w:rsidRDefault="004F7BE3">
      <w:pPr>
        <w:numPr>
          <w:ilvl w:val="0"/>
          <w:numId w:val="4"/>
        </w:numPr>
        <w:contextualSpacing/>
        <w:jc w:val="both"/>
        <w:rPr>
          <w:rFonts w:cs="Arial"/>
          <w:szCs w:val="22"/>
        </w:rPr>
      </w:pPr>
      <w:r>
        <w:rPr>
          <w:rFonts w:cs="Arial"/>
          <w:szCs w:val="22"/>
        </w:rPr>
        <w:t>Secretary of State G</w:t>
      </w:r>
      <w:r w:rsidR="00C80D32" w:rsidRPr="002A671F">
        <w:rPr>
          <w:rFonts w:cs="Arial"/>
          <w:szCs w:val="22"/>
        </w:rPr>
        <w:t>uidance (section 182 of the Licensing Act 2003).</w:t>
      </w:r>
    </w:p>
    <w:p w:rsidR="00C80D32" w:rsidRDefault="00C80D32" w:rsidP="00B80500">
      <w:pPr>
        <w:jc w:val="both"/>
        <w:rPr>
          <w:rFonts w:cs="Arial"/>
          <w:b/>
          <w:szCs w:val="22"/>
        </w:rPr>
      </w:pPr>
    </w:p>
    <w:p w:rsidR="00C80D32" w:rsidRPr="00F4022F" w:rsidRDefault="00C80D32" w:rsidP="00B80500">
      <w:pPr>
        <w:jc w:val="both"/>
        <w:rPr>
          <w:rFonts w:cs="Arial"/>
          <w:b/>
          <w:szCs w:val="22"/>
        </w:rPr>
      </w:pPr>
      <w:r>
        <w:rPr>
          <w:rFonts w:cs="Arial"/>
          <w:b/>
          <w:szCs w:val="22"/>
        </w:rPr>
        <w:t>8.</w:t>
      </w:r>
      <w:r w:rsidRPr="00F4022F">
        <w:rPr>
          <w:rFonts w:cs="Arial"/>
          <w:b/>
          <w:szCs w:val="22"/>
        </w:rPr>
        <w:t xml:space="preserve">    </w:t>
      </w:r>
      <w:r w:rsidRPr="00F4022F">
        <w:rPr>
          <w:rFonts w:cs="Arial"/>
          <w:b/>
          <w:caps/>
          <w:szCs w:val="22"/>
        </w:rPr>
        <w:t>Financial implications</w:t>
      </w:r>
    </w:p>
    <w:p w:rsidR="00C80D32" w:rsidRPr="00F4022F" w:rsidRDefault="00C80D32" w:rsidP="00B80500">
      <w:pPr>
        <w:ind w:left="567"/>
        <w:jc w:val="both"/>
        <w:rPr>
          <w:rFonts w:cs="Arial"/>
          <w:b/>
          <w:caps/>
          <w:szCs w:val="22"/>
        </w:rPr>
      </w:pPr>
    </w:p>
    <w:p w:rsidR="00C80D32" w:rsidRDefault="00C80D32" w:rsidP="00B80500">
      <w:pPr>
        <w:jc w:val="both"/>
        <w:rPr>
          <w:rFonts w:cs="Arial"/>
          <w:b/>
          <w:szCs w:val="22"/>
        </w:rPr>
      </w:pPr>
      <w:r>
        <w:rPr>
          <w:rFonts w:cs="Arial"/>
        </w:rPr>
        <w:t>8.</w:t>
      </w:r>
      <w:r w:rsidRPr="00604A18">
        <w:rPr>
          <w:rFonts w:cs="Arial"/>
        </w:rPr>
        <w:t>1 T</w:t>
      </w:r>
      <w:r w:rsidRPr="00837748">
        <w:rPr>
          <w:rFonts w:cs="Arial"/>
          <w:szCs w:val="22"/>
        </w:rPr>
        <w:t xml:space="preserve">here </w:t>
      </w:r>
      <w:r w:rsidRPr="002E3A51">
        <w:rPr>
          <w:rFonts w:cs="Arial"/>
          <w:szCs w:val="22"/>
        </w:rPr>
        <w:t xml:space="preserve">are no direct </w:t>
      </w:r>
      <w:r>
        <w:rPr>
          <w:rFonts w:cs="Arial"/>
          <w:szCs w:val="22"/>
        </w:rPr>
        <w:t>financial imp</w:t>
      </w:r>
      <w:r w:rsidRPr="002E3A51">
        <w:rPr>
          <w:rFonts w:cs="Arial"/>
          <w:szCs w:val="22"/>
        </w:rPr>
        <w:t>lications arising from this report</w:t>
      </w:r>
      <w:r>
        <w:rPr>
          <w:rFonts w:cs="Arial"/>
          <w:szCs w:val="22"/>
        </w:rPr>
        <w:t>.</w:t>
      </w:r>
      <w:r w:rsidRPr="002E3A51">
        <w:rPr>
          <w:rFonts w:cs="Arial"/>
          <w:color w:val="FF0000"/>
        </w:rPr>
        <w:t xml:space="preserve"> </w:t>
      </w:r>
      <w:r>
        <w:rPr>
          <w:rFonts w:cs="Arial"/>
          <w:color w:val="FF0000"/>
        </w:rPr>
        <w:t xml:space="preserve"> </w:t>
      </w:r>
    </w:p>
    <w:p w:rsidR="00C80D32" w:rsidRPr="00F4022F" w:rsidRDefault="00C80D32" w:rsidP="00B80500">
      <w:pPr>
        <w:jc w:val="both"/>
        <w:rPr>
          <w:rFonts w:cs="Arial"/>
          <w:b/>
          <w:szCs w:val="22"/>
        </w:rPr>
      </w:pPr>
    </w:p>
    <w:p w:rsidR="00C80D32" w:rsidRPr="00F4022F" w:rsidRDefault="00C80D32" w:rsidP="00B80500">
      <w:pPr>
        <w:jc w:val="both"/>
        <w:rPr>
          <w:rFonts w:cs="Arial"/>
          <w:caps/>
          <w:szCs w:val="22"/>
        </w:rPr>
      </w:pPr>
      <w:r>
        <w:rPr>
          <w:rFonts w:cs="Arial"/>
          <w:b/>
          <w:caps/>
          <w:szCs w:val="22"/>
        </w:rPr>
        <w:t>9</w:t>
      </w:r>
      <w:r w:rsidRPr="00F4022F">
        <w:rPr>
          <w:rFonts w:cs="Arial"/>
          <w:b/>
          <w:caps/>
          <w:szCs w:val="22"/>
        </w:rPr>
        <w:t>.    LEGAL IMPLICATIONS</w:t>
      </w:r>
    </w:p>
    <w:p w:rsidR="00C80D32" w:rsidRPr="00F4022F" w:rsidRDefault="00C80D32" w:rsidP="00B80500">
      <w:pPr>
        <w:jc w:val="both"/>
        <w:rPr>
          <w:rFonts w:cs="Arial"/>
          <w:caps/>
          <w:szCs w:val="22"/>
        </w:rPr>
      </w:pPr>
    </w:p>
    <w:p w:rsidR="00C80D32" w:rsidRDefault="00B80500" w:rsidP="00B80500">
      <w:pPr>
        <w:jc w:val="both"/>
      </w:pPr>
      <w:r>
        <w:rPr>
          <w:rFonts w:cs="Arial"/>
          <w:caps/>
          <w:szCs w:val="22"/>
        </w:rPr>
        <w:t>9</w:t>
      </w:r>
      <w:r w:rsidRPr="00604A18">
        <w:rPr>
          <w:rFonts w:cs="Arial"/>
          <w:caps/>
          <w:szCs w:val="22"/>
        </w:rPr>
        <w:t>.1</w:t>
      </w:r>
      <w:r>
        <w:rPr>
          <w:rFonts w:cs="Arial"/>
          <w:b/>
          <w:caps/>
          <w:szCs w:val="22"/>
        </w:rPr>
        <w:t xml:space="preserve"> </w:t>
      </w:r>
      <w:r w:rsidRPr="0085389C">
        <w:t>The</w:t>
      </w:r>
      <w:r w:rsidR="00C80D32">
        <w:t xml:space="preserve"> Licensing Authority are under a statutory duty to facilitate the</w:t>
      </w:r>
      <w:r w:rsidR="00C07F54">
        <w:t xml:space="preserve"> review</w:t>
      </w:r>
      <w:r w:rsidR="00C80D32">
        <w:t xml:space="preserve"> hearing.  </w:t>
      </w:r>
      <w:r w:rsidR="00C80D32" w:rsidRPr="008B2259">
        <w:t xml:space="preserve">When </w:t>
      </w:r>
      <w:r w:rsidR="00F51908">
        <w:t xml:space="preserve">  </w:t>
      </w:r>
      <w:r w:rsidR="00C80D32" w:rsidRPr="008B2259">
        <w:t>determining this hearing the Council must comply with the rules of natural justice</w:t>
      </w:r>
      <w:r w:rsidR="00221722">
        <w:t>.  The decision taken by the panel should be appropriate and proportionate in addressing any undermining of the licensing objectives</w:t>
      </w:r>
    </w:p>
    <w:p w:rsidR="00C80D32" w:rsidRPr="008B2259" w:rsidRDefault="00C80D32" w:rsidP="00B80500">
      <w:pPr>
        <w:jc w:val="both"/>
      </w:pPr>
    </w:p>
    <w:p w:rsidR="00C80D32" w:rsidRDefault="00C80D32" w:rsidP="00B80500">
      <w:pPr>
        <w:jc w:val="both"/>
      </w:pPr>
      <w:r w:rsidRPr="008B2259">
        <w:t>A</w:t>
      </w:r>
      <w:r>
        <w:t xml:space="preserve">ny party at the hearing has a right to </w:t>
      </w:r>
      <w:r w:rsidRPr="008B2259">
        <w:t xml:space="preserve">appeal </w:t>
      </w:r>
      <w:r>
        <w:t xml:space="preserve">the decision </w:t>
      </w:r>
      <w:r w:rsidRPr="008B2259">
        <w:t>to the Magistrates Court.</w:t>
      </w:r>
    </w:p>
    <w:p w:rsidR="00C80D32" w:rsidRPr="00F4022F" w:rsidRDefault="00C80D32" w:rsidP="00B80500">
      <w:pPr>
        <w:jc w:val="both"/>
        <w:rPr>
          <w:rFonts w:cs="Arial"/>
          <w:b/>
          <w:szCs w:val="22"/>
        </w:rPr>
      </w:pPr>
    </w:p>
    <w:p w:rsidR="00C80D32" w:rsidRPr="00F4022F" w:rsidRDefault="00C80D32" w:rsidP="00B80500">
      <w:pPr>
        <w:jc w:val="both"/>
        <w:rPr>
          <w:rFonts w:cs="Arial"/>
          <w:b/>
          <w:caps/>
          <w:szCs w:val="22"/>
        </w:rPr>
      </w:pPr>
    </w:p>
    <w:p w:rsidR="00C80D32" w:rsidRPr="005069DC" w:rsidRDefault="00C80D32" w:rsidP="005069DC">
      <w:pPr>
        <w:rPr>
          <w:rFonts w:cs="Arial"/>
          <w:b/>
          <w:szCs w:val="22"/>
        </w:rPr>
      </w:pPr>
      <w:r>
        <w:rPr>
          <w:rFonts w:cs="Arial"/>
          <w:b/>
          <w:szCs w:val="22"/>
        </w:rPr>
        <w:t>10</w:t>
      </w:r>
      <w:r w:rsidRPr="00F4022F">
        <w:rPr>
          <w:rFonts w:cs="Arial"/>
          <w:b/>
          <w:szCs w:val="22"/>
        </w:rPr>
        <w:t>.  COMMENTS OF THE STATUTORY FINANCE OFFICER</w:t>
      </w:r>
    </w:p>
    <w:p w:rsidR="00C07F54" w:rsidRPr="00F4022F" w:rsidRDefault="00C07F54" w:rsidP="00C80D32">
      <w:pPr>
        <w:ind w:left="426" w:hanging="426"/>
        <w:rPr>
          <w:rFonts w:cs="Arial"/>
          <w:b/>
          <w:i/>
          <w:szCs w:val="22"/>
        </w:rPr>
      </w:pPr>
    </w:p>
    <w:p w:rsidR="00C80D32" w:rsidRPr="00F4022F" w:rsidRDefault="00C07F54" w:rsidP="00C80D32">
      <w:pPr>
        <w:rPr>
          <w:rFonts w:cs="Arial"/>
          <w:b/>
          <w:szCs w:val="22"/>
        </w:rPr>
      </w:pPr>
      <w:r>
        <w:rPr>
          <w:rFonts w:cs="Arial"/>
          <w:b/>
          <w:szCs w:val="22"/>
        </w:rPr>
        <w:t>11.</w:t>
      </w:r>
      <w:r w:rsidR="00C80D32" w:rsidRPr="00F4022F">
        <w:rPr>
          <w:rFonts w:cs="Arial"/>
          <w:b/>
          <w:szCs w:val="22"/>
        </w:rPr>
        <w:t xml:space="preserve">  COMMENTS OF THE MONITORING OFFICER</w:t>
      </w:r>
    </w:p>
    <w:p w:rsidR="005069DC" w:rsidRDefault="005069DC" w:rsidP="00C80D32">
      <w:pPr>
        <w:rPr>
          <w:rFonts w:cs="Arial"/>
          <w:b/>
          <w:szCs w:val="22"/>
        </w:rPr>
      </w:pPr>
    </w:p>
    <w:p w:rsidR="00C80D32" w:rsidRPr="005069DC" w:rsidRDefault="00C80D32" w:rsidP="00C80D32">
      <w:pPr>
        <w:rPr>
          <w:rFonts w:cs="Arial"/>
          <w:szCs w:val="22"/>
        </w:rPr>
      </w:pPr>
      <w:r w:rsidRPr="005069DC">
        <w:rPr>
          <w:rFonts w:cs="Arial"/>
          <w:szCs w:val="22"/>
        </w:rPr>
        <w:t>Please refer to the comments at 9.1.</w:t>
      </w:r>
      <w:r w:rsidR="00C07F54" w:rsidRPr="005069DC">
        <w:rPr>
          <w:rFonts w:cs="Arial"/>
          <w:szCs w:val="22"/>
        </w:rPr>
        <w:t>above</w:t>
      </w:r>
    </w:p>
    <w:p w:rsidR="00C80D32" w:rsidRPr="00F4022F" w:rsidRDefault="00C80D32" w:rsidP="00C80D32">
      <w:pPr>
        <w:ind w:left="567" w:hanging="567"/>
        <w:rPr>
          <w:rFonts w:cs="Arial"/>
          <w:b/>
          <w:strike/>
          <w:szCs w:val="22"/>
        </w:rPr>
      </w:pPr>
    </w:p>
    <w:p w:rsidR="00C80D32" w:rsidRPr="00F4022F" w:rsidRDefault="00C80D32" w:rsidP="00C80D32">
      <w:pPr>
        <w:rPr>
          <w:rFonts w:cs="Arial"/>
          <w:b/>
          <w:szCs w:val="22"/>
        </w:rPr>
      </w:pPr>
      <w:r w:rsidRPr="00F4022F">
        <w:rPr>
          <w:rFonts w:cs="Arial"/>
          <w:b/>
          <w:szCs w:val="22"/>
        </w:rPr>
        <w:t>1</w:t>
      </w:r>
      <w:r w:rsidR="00C07F54">
        <w:rPr>
          <w:rFonts w:cs="Arial"/>
          <w:b/>
          <w:szCs w:val="22"/>
        </w:rPr>
        <w:t>2</w:t>
      </w:r>
      <w:r w:rsidRPr="00F4022F">
        <w:rPr>
          <w:rFonts w:cs="Arial"/>
          <w:b/>
          <w:szCs w:val="22"/>
        </w:rPr>
        <w:t xml:space="preserve">.  OTHER IMPLICATIONS: </w:t>
      </w:r>
    </w:p>
    <w:p w:rsidR="00C80D32" w:rsidRPr="00F4022F" w:rsidRDefault="00C80D32" w:rsidP="00C80D32">
      <w:pPr>
        <w:rPr>
          <w:rFonts w:cs="Arial"/>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C80D32" w:rsidRPr="00F4022F" w:rsidTr="00EA2EBE">
        <w:trPr>
          <w:trHeight w:val="334"/>
        </w:trPr>
        <w:tc>
          <w:tcPr>
            <w:tcW w:w="3544" w:type="dxa"/>
            <w:shd w:val="clear" w:color="auto" w:fill="auto"/>
          </w:tcPr>
          <w:p w:rsidR="00C80D32" w:rsidRPr="00F4022F" w:rsidRDefault="00C80D32" w:rsidP="00EA2EBE">
            <w:pPr>
              <w:rPr>
                <w:rFonts w:cs="Arial"/>
                <w:b/>
                <w:szCs w:val="22"/>
              </w:rPr>
            </w:pPr>
          </w:p>
          <w:p w:rsidR="00C80D32" w:rsidRPr="00F4022F" w:rsidRDefault="00C80D32" w:rsidP="00C80D32">
            <w:pPr>
              <w:numPr>
                <w:ilvl w:val="0"/>
                <w:numId w:val="2"/>
              </w:numPr>
              <w:ind w:left="360"/>
              <w:rPr>
                <w:rFonts w:cs="Arial"/>
                <w:b/>
                <w:szCs w:val="22"/>
              </w:rPr>
            </w:pPr>
            <w:r w:rsidRPr="00F4022F">
              <w:rPr>
                <w:rFonts w:cs="Arial"/>
                <w:b/>
                <w:szCs w:val="22"/>
              </w:rPr>
              <w:t xml:space="preserve">HR &amp; Organisational Development </w:t>
            </w:r>
          </w:p>
          <w:p w:rsidR="00C80D32" w:rsidRPr="00F4022F" w:rsidRDefault="00C80D32" w:rsidP="00EA2EBE">
            <w:pPr>
              <w:ind w:left="360"/>
              <w:rPr>
                <w:rFonts w:cs="Arial"/>
                <w:b/>
                <w:szCs w:val="22"/>
              </w:rPr>
            </w:pPr>
          </w:p>
          <w:p w:rsidR="00C80D32" w:rsidRPr="00F4022F" w:rsidRDefault="00C80D32" w:rsidP="00C80D32">
            <w:pPr>
              <w:numPr>
                <w:ilvl w:val="0"/>
                <w:numId w:val="2"/>
              </w:numPr>
              <w:ind w:left="360"/>
              <w:rPr>
                <w:rFonts w:cs="Arial"/>
                <w:b/>
                <w:szCs w:val="22"/>
              </w:rPr>
            </w:pPr>
            <w:r w:rsidRPr="00F4022F">
              <w:rPr>
                <w:rFonts w:cs="Arial"/>
                <w:b/>
                <w:szCs w:val="22"/>
              </w:rPr>
              <w:t>ICT / Technology</w:t>
            </w:r>
          </w:p>
          <w:p w:rsidR="00C80D32" w:rsidRPr="00F4022F" w:rsidRDefault="00C80D32" w:rsidP="00EA2EBE">
            <w:pPr>
              <w:ind w:left="360"/>
              <w:rPr>
                <w:rFonts w:cs="Arial"/>
                <w:b/>
                <w:szCs w:val="22"/>
              </w:rPr>
            </w:pPr>
          </w:p>
          <w:p w:rsidR="00C80D32" w:rsidRPr="00F4022F" w:rsidRDefault="00C80D32" w:rsidP="00EA2EBE">
            <w:pPr>
              <w:rPr>
                <w:rFonts w:cs="Arial"/>
                <w:b/>
                <w:szCs w:val="22"/>
              </w:rPr>
            </w:pPr>
          </w:p>
          <w:p w:rsidR="00C80D32" w:rsidRPr="00F4022F" w:rsidRDefault="00C80D32" w:rsidP="00C80D32">
            <w:pPr>
              <w:numPr>
                <w:ilvl w:val="0"/>
                <w:numId w:val="2"/>
              </w:numPr>
              <w:ind w:left="360"/>
              <w:rPr>
                <w:rFonts w:cs="Arial"/>
                <w:b/>
                <w:szCs w:val="22"/>
              </w:rPr>
            </w:pPr>
            <w:r w:rsidRPr="00F4022F">
              <w:rPr>
                <w:rFonts w:cs="Arial"/>
                <w:b/>
                <w:szCs w:val="22"/>
              </w:rPr>
              <w:t>Property &amp; Asset Management</w:t>
            </w:r>
          </w:p>
          <w:p w:rsidR="00C80D32" w:rsidRPr="00F4022F" w:rsidRDefault="00C80D32" w:rsidP="00EA2EBE">
            <w:pPr>
              <w:ind w:left="360"/>
              <w:rPr>
                <w:rFonts w:cs="Arial"/>
                <w:b/>
                <w:szCs w:val="22"/>
              </w:rPr>
            </w:pPr>
          </w:p>
          <w:p w:rsidR="00C80D32" w:rsidRDefault="00C80D32" w:rsidP="00EA2EBE">
            <w:pPr>
              <w:ind w:left="360"/>
              <w:rPr>
                <w:rFonts w:cs="Arial"/>
                <w:b/>
                <w:szCs w:val="22"/>
              </w:rPr>
            </w:pPr>
          </w:p>
          <w:p w:rsidR="00C80D32" w:rsidRDefault="00C80D32" w:rsidP="00EA2EBE">
            <w:pPr>
              <w:pStyle w:val="ListParagraph"/>
              <w:rPr>
                <w:rFonts w:cs="Arial"/>
                <w:b/>
              </w:rPr>
            </w:pPr>
          </w:p>
          <w:p w:rsidR="00C80D32" w:rsidRPr="00F4022F" w:rsidRDefault="00C80D32" w:rsidP="00C80D32">
            <w:pPr>
              <w:numPr>
                <w:ilvl w:val="0"/>
                <w:numId w:val="2"/>
              </w:numPr>
              <w:ind w:left="360"/>
              <w:rPr>
                <w:rFonts w:cs="Arial"/>
                <w:b/>
                <w:szCs w:val="22"/>
              </w:rPr>
            </w:pPr>
            <w:r w:rsidRPr="00F4022F">
              <w:rPr>
                <w:rFonts w:cs="Arial"/>
                <w:b/>
                <w:szCs w:val="22"/>
              </w:rPr>
              <w:t xml:space="preserve">Risk </w:t>
            </w:r>
          </w:p>
          <w:p w:rsidR="00C80D32" w:rsidRPr="00F4022F" w:rsidRDefault="00C80D32" w:rsidP="00EA2EBE">
            <w:pPr>
              <w:pStyle w:val="ListParagraph"/>
              <w:spacing w:line="240" w:lineRule="auto"/>
              <w:rPr>
                <w:rFonts w:ascii="Arial" w:hAnsi="Arial" w:cs="Arial"/>
                <w:b/>
              </w:rPr>
            </w:pPr>
          </w:p>
          <w:p w:rsidR="00C80D32" w:rsidRPr="00F4022F" w:rsidRDefault="00C80D32" w:rsidP="00EA2EBE">
            <w:pPr>
              <w:ind w:left="360"/>
              <w:rPr>
                <w:rFonts w:cs="Arial"/>
                <w:b/>
                <w:szCs w:val="22"/>
              </w:rPr>
            </w:pPr>
          </w:p>
          <w:p w:rsidR="00C80D32" w:rsidRDefault="00C80D32" w:rsidP="00EA2EBE">
            <w:pPr>
              <w:rPr>
                <w:rFonts w:cs="Arial"/>
                <w:b/>
                <w:szCs w:val="22"/>
              </w:rPr>
            </w:pPr>
          </w:p>
          <w:p w:rsidR="00C80D32" w:rsidRPr="00F4022F" w:rsidRDefault="00C80D32" w:rsidP="00EA2EBE">
            <w:pPr>
              <w:rPr>
                <w:rFonts w:cs="Arial"/>
                <w:b/>
                <w:szCs w:val="22"/>
              </w:rPr>
            </w:pPr>
          </w:p>
          <w:p w:rsidR="00C80D32" w:rsidRPr="00F4022F" w:rsidRDefault="00C80D32" w:rsidP="00C80D32">
            <w:pPr>
              <w:numPr>
                <w:ilvl w:val="0"/>
                <w:numId w:val="2"/>
              </w:numPr>
              <w:ind w:left="360"/>
              <w:rPr>
                <w:rFonts w:cs="Arial"/>
                <w:b/>
                <w:szCs w:val="22"/>
              </w:rPr>
            </w:pPr>
            <w:r w:rsidRPr="00F4022F">
              <w:rPr>
                <w:rFonts w:cs="Arial"/>
                <w:b/>
                <w:szCs w:val="22"/>
              </w:rPr>
              <w:t xml:space="preserve">Equality &amp; Diversity </w:t>
            </w:r>
          </w:p>
          <w:p w:rsidR="00C80D32" w:rsidRPr="00F4022F" w:rsidRDefault="00C80D32" w:rsidP="00EA2EBE">
            <w:pPr>
              <w:rPr>
                <w:rFonts w:cs="Arial"/>
                <w:b/>
                <w:szCs w:val="22"/>
              </w:rPr>
            </w:pPr>
          </w:p>
          <w:p w:rsidR="00C80D32" w:rsidRPr="00F4022F" w:rsidRDefault="00C80D32" w:rsidP="00EA2EBE">
            <w:pPr>
              <w:rPr>
                <w:rFonts w:cs="Arial"/>
                <w:szCs w:val="22"/>
              </w:rPr>
            </w:pPr>
          </w:p>
        </w:tc>
        <w:tc>
          <w:tcPr>
            <w:tcW w:w="6379" w:type="dxa"/>
            <w:shd w:val="clear" w:color="auto" w:fill="auto"/>
          </w:tcPr>
          <w:p w:rsidR="00C80D32" w:rsidRPr="00F4022F" w:rsidRDefault="00C80D32" w:rsidP="00EA2EBE">
            <w:pPr>
              <w:rPr>
                <w:rFonts w:cs="Arial"/>
                <w:szCs w:val="22"/>
              </w:rPr>
            </w:pPr>
          </w:p>
          <w:p w:rsidR="00C80D32" w:rsidRPr="00F4022F" w:rsidRDefault="00C80D32" w:rsidP="00EA2EBE">
            <w:pPr>
              <w:rPr>
                <w:rFonts w:cs="Arial"/>
                <w:szCs w:val="22"/>
              </w:rPr>
            </w:pPr>
            <w:r w:rsidRPr="00F4022F">
              <w:rPr>
                <w:rFonts w:cs="Arial"/>
                <w:szCs w:val="22"/>
              </w:rPr>
              <w:t>None</w:t>
            </w:r>
          </w:p>
          <w:p w:rsidR="00C80D32" w:rsidRPr="00F4022F" w:rsidRDefault="00C80D32" w:rsidP="00EA2EBE">
            <w:pPr>
              <w:rPr>
                <w:rFonts w:cs="Arial"/>
                <w:szCs w:val="22"/>
              </w:rPr>
            </w:pPr>
          </w:p>
          <w:p w:rsidR="00C80D32" w:rsidRPr="00F4022F" w:rsidRDefault="00C80D32" w:rsidP="00EA2EBE">
            <w:pPr>
              <w:rPr>
                <w:rFonts w:cs="Arial"/>
                <w:szCs w:val="22"/>
              </w:rPr>
            </w:pPr>
          </w:p>
          <w:p w:rsidR="00C80D32" w:rsidRPr="00F4022F" w:rsidRDefault="00C80D32" w:rsidP="00EA2EBE">
            <w:pPr>
              <w:rPr>
                <w:rFonts w:cs="Arial"/>
                <w:szCs w:val="22"/>
              </w:rPr>
            </w:pPr>
            <w:r w:rsidRPr="00F4022F">
              <w:rPr>
                <w:rFonts w:cs="Arial"/>
                <w:szCs w:val="22"/>
              </w:rPr>
              <w:t>None</w:t>
            </w:r>
          </w:p>
          <w:p w:rsidR="00C80D32" w:rsidRPr="00F4022F" w:rsidRDefault="00C80D32" w:rsidP="00EA2EBE">
            <w:pPr>
              <w:rPr>
                <w:rFonts w:cs="Arial"/>
                <w:szCs w:val="22"/>
              </w:rPr>
            </w:pPr>
          </w:p>
          <w:p w:rsidR="00C80D32" w:rsidRPr="00F4022F" w:rsidRDefault="00C80D32" w:rsidP="00EA2EBE">
            <w:pPr>
              <w:rPr>
                <w:rFonts w:cs="Arial"/>
                <w:szCs w:val="22"/>
              </w:rPr>
            </w:pPr>
          </w:p>
          <w:p w:rsidR="00C80D32" w:rsidRDefault="00C80D32" w:rsidP="00EA2EBE">
            <w:pPr>
              <w:rPr>
                <w:rFonts w:cs="Arial"/>
                <w:szCs w:val="22"/>
              </w:rPr>
            </w:pPr>
            <w:r w:rsidRPr="00F4022F">
              <w:rPr>
                <w:rFonts w:cs="Arial"/>
                <w:szCs w:val="22"/>
              </w:rPr>
              <w:t>None</w:t>
            </w:r>
          </w:p>
          <w:p w:rsidR="00C80D32" w:rsidRDefault="00C80D32" w:rsidP="00EA2EBE">
            <w:pPr>
              <w:rPr>
                <w:rFonts w:cs="Arial"/>
                <w:szCs w:val="22"/>
              </w:rPr>
            </w:pPr>
          </w:p>
          <w:p w:rsidR="00C80D32" w:rsidRPr="00F4022F" w:rsidRDefault="00C80D32" w:rsidP="00EA2EBE">
            <w:pPr>
              <w:rPr>
                <w:rFonts w:cs="Arial"/>
                <w:szCs w:val="22"/>
              </w:rPr>
            </w:pPr>
          </w:p>
          <w:p w:rsidR="00C80D32" w:rsidRPr="00F4022F" w:rsidRDefault="00C80D32" w:rsidP="00EA2EBE">
            <w:pPr>
              <w:rPr>
                <w:rFonts w:cs="Arial"/>
                <w:szCs w:val="22"/>
              </w:rPr>
            </w:pPr>
          </w:p>
          <w:p w:rsidR="00C80D32" w:rsidRPr="00F4022F" w:rsidRDefault="00C80D32" w:rsidP="00EA2EBE">
            <w:pPr>
              <w:rPr>
                <w:rFonts w:cs="Arial"/>
                <w:szCs w:val="22"/>
              </w:rPr>
            </w:pPr>
          </w:p>
          <w:p w:rsidR="00C80D32" w:rsidRDefault="00C80D32" w:rsidP="00EA2EBE">
            <w:pPr>
              <w:rPr>
                <w:rFonts w:cs="Arial"/>
                <w:szCs w:val="22"/>
              </w:rPr>
            </w:pPr>
            <w:r>
              <w:rPr>
                <w:rFonts w:cs="Arial"/>
                <w:szCs w:val="22"/>
              </w:rPr>
              <w:t>Please refer to the legal risks identified above.</w:t>
            </w:r>
          </w:p>
          <w:p w:rsidR="00C80D32" w:rsidRPr="00F4022F" w:rsidRDefault="00C80D32" w:rsidP="00EA2EBE">
            <w:pPr>
              <w:rPr>
                <w:rFonts w:cs="Arial"/>
                <w:szCs w:val="22"/>
              </w:rPr>
            </w:pPr>
          </w:p>
          <w:p w:rsidR="00C80D32" w:rsidRPr="00F4022F" w:rsidRDefault="00C80D32" w:rsidP="00EA2EBE">
            <w:pPr>
              <w:rPr>
                <w:rFonts w:cs="Arial"/>
                <w:i/>
                <w:color w:val="2E74B5" w:themeColor="accent1" w:themeShade="BF"/>
                <w:szCs w:val="22"/>
              </w:rPr>
            </w:pPr>
            <w:r w:rsidRPr="00F4022F">
              <w:rPr>
                <w:rFonts w:cs="Arial"/>
                <w:szCs w:val="22"/>
              </w:rPr>
              <w:t>None</w:t>
            </w:r>
          </w:p>
        </w:tc>
      </w:tr>
    </w:tbl>
    <w:p w:rsidR="00C80D32" w:rsidRDefault="00C80D32" w:rsidP="00C80D32">
      <w:pPr>
        <w:rPr>
          <w:i/>
          <w:color w:val="0070C0"/>
          <w:szCs w:val="22"/>
        </w:rPr>
      </w:pPr>
    </w:p>
    <w:p w:rsidR="00C80D32" w:rsidRDefault="00C80D32" w:rsidP="00C80D32">
      <w:pPr>
        <w:rPr>
          <w:b/>
        </w:rPr>
      </w:pPr>
      <w:r w:rsidRPr="00792A2B">
        <w:rPr>
          <w:b/>
        </w:rPr>
        <w:t>1</w:t>
      </w:r>
      <w:r w:rsidR="00C07F54">
        <w:rPr>
          <w:b/>
        </w:rPr>
        <w:t>3</w:t>
      </w:r>
      <w:r w:rsidRPr="00792A2B">
        <w:rPr>
          <w:b/>
        </w:rPr>
        <w:t xml:space="preserve">. APPENDICES </w:t>
      </w:r>
    </w:p>
    <w:p w:rsidR="00C80D32" w:rsidRDefault="00C80D32" w:rsidP="00C80D32">
      <w:pPr>
        <w:rPr>
          <w:b/>
        </w:rPr>
      </w:pPr>
    </w:p>
    <w:p w:rsidR="00C80D32" w:rsidRDefault="00C80D32" w:rsidP="00C80D32">
      <w:pPr>
        <w:rPr>
          <w:szCs w:val="22"/>
        </w:rPr>
      </w:pPr>
      <w:r w:rsidRPr="0017294F">
        <w:rPr>
          <w:szCs w:val="22"/>
        </w:rPr>
        <w:t xml:space="preserve"> </w:t>
      </w:r>
      <w:r>
        <w:rPr>
          <w:szCs w:val="22"/>
        </w:rPr>
        <w:t>Appendix A</w:t>
      </w:r>
      <w:r w:rsidR="005069DC">
        <w:rPr>
          <w:szCs w:val="22"/>
        </w:rPr>
        <w:t xml:space="preserve"> </w:t>
      </w:r>
      <w:r>
        <w:rPr>
          <w:szCs w:val="22"/>
        </w:rPr>
        <w:t>-</w:t>
      </w:r>
      <w:r w:rsidR="00B80500">
        <w:rPr>
          <w:szCs w:val="22"/>
        </w:rPr>
        <w:t xml:space="preserve"> Representation e mail received by the Home Office</w:t>
      </w:r>
    </w:p>
    <w:p w:rsidR="00C80D32" w:rsidRDefault="00C80D32" w:rsidP="00C80D32">
      <w:pPr>
        <w:rPr>
          <w:szCs w:val="22"/>
        </w:rPr>
      </w:pPr>
    </w:p>
    <w:p w:rsidR="00C80D32" w:rsidRDefault="00D415E1" w:rsidP="00C80D32">
      <w:pPr>
        <w:rPr>
          <w:szCs w:val="22"/>
        </w:rPr>
      </w:pPr>
      <w:r>
        <w:rPr>
          <w:szCs w:val="22"/>
        </w:rPr>
        <w:t>Appendix B –</w:t>
      </w:r>
      <w:r w:rsidR="005069DC">
        <w:rPr>
          <w:szCs w:val="22"/>
        </w:rPr>
        <w:t xml:space="preserve"> </w:t>
      </w:r>
      <w:r w:rsidR="00423C92">
        <w:rPr>
          <w:szCs w:val="22"/>
        </w:rPr>
        <w:t>Review Application and associated documents.</w:t>
      </w:r>
    </w:p>
    <w:p w:rsidR="00891102" w:rsidRDefault="00891102" w:rsidP="00C80D32">
      <w:pPr>
        <w:rPr>
          <w:szCs w:val="22"/>
        </w:rPr>
      </w:pPr>
    </w:p>
    <w:p w:rsidR="00891102" w:rsidRDefault="00891102" w:rsidP="00C80D32">
      <w:pPr>
        <w:rPr>
          <w:szCs w:val="22"/>
        </w:rPr>
      </w:pPr>
      <w:r>
        <w:rPr>
          <w:szCs w:val="22"/>
        </w:rPr>
        <w:lastRenderedPageBreak/>
        <w:t>Appendix C</w:t>
      </w:r>
      <w:r w:rsidR="005069DC">
        <w:rPr>
          <w:szCs w:val="22"/>
        </w:rPr>
        <w:t xml:space="preserve"> </w:t>
      </w:r>
      <w:r>
        <w:rPr>
          <w:szCs w:val="22"/>
        </w:rPr>
        <w:t>- Current Premises Licence.</w:t>
      </w:r>
    </w:p>
    <w:p w:rsidR="00C80D32" w:rsidRDefault="00C80D32" w:rsidP="00C80D32">
      <w:pPr>
        <w:rPr>
          <w:szCs w:val="22"/>
        </w:rPr>
      </w:pPr>
    </w:p>
    <w:p w:rsidR="00C80D32" w:rsidRPr="007F1945" w:rsidRDefault="00C80D32" w:rsidP="00C80D32">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4"/>
        <w:gridCol w:w="1555"/>
        <w:gridCol w:w="2351"/>
      </w:tblGrid>
      <w:tr w:rsidR="00C80D32" w:rsidTr="00EA2EBE">
        <w:tc>
          <w:tcPr>
            <w:tcW w:w="5614" w:type="dxa"/>
            <w:shd w:val="clear" w:color="auto" w:fill="auto"/>
          </w:tcPr>
          <w:p w:rsidR="00C80D32" w:rsidRPr="0031059E" w:rsidRDefault="00C80D32" w:rsidP="00EA2EBE">
            <w:pPr>
              <w:rPr>
                <w:rFonts w:cs="Arial"/>
              </w:rPr>
            </w:pPr>
            <w:r w:rsidRPr="0031059E">
              <w:rPr>
                <w:rFonts w:cs="Arial"/>
              </w:rPr>
              <w:t>Report Author:</w:t>
            </w:r>
          </w:p>
        </w:tc>
        <w:tc>
          <w:tcPr>
            <w:tcW w:w="1555" w:type="dxa"/>
            <w:shd w:val="clear" w:color="auto" w:fill="auto"/>
          </w:tcPr>
          <w:p w:rsidR="00C80D32" w:rsidRPr="0031059E" w:rsidRDefault="00C80D32" w:rsidP="00EA2EBE">
            <w:pPr>
              <w:rPr>
                <w:rFonts w:cs="Arial"/>
              </w:rPr>
            </w:pPr>
            <w:r w:rsidRPr="0031059E">
              <w:rPr>
                <w:rFonts w:cs="Arial"/>
              </w:rPr>
              <w:t>Telephone:</w:t>
            </w:r>
          </w:p>
        </w:tc>
        <w:tc>
          <w:tcPr>
            <w:tcW w:w="2351" w:type="dxa"/>
            <w:shd w:val="clear" w:color="auto" w:fill="auto"/>
          </w:tcPr>
          <w:p w:rsidR="00C80D32" w:rsidRPr="0031059E" w:rsidRDefault="00C80D32" w:rsidP="00EA2EBE">
            <w:pPr>
              <w:rPr>
                <w:rFonts w:cs="Arial"/>
              </w:rPr>
            </w:pPr>
            <w:r w:rsidRPr="0031059E">
              <w:rPr>
                <w:rFonts w:cs="Arial"/>
              </w:rPr>
              <w:t>Date:</w:t>
            </w:r>
          </w:p>
        </w:tc>
      </w:tr>
      <w:tr w:rsidR="00C80D32" w:rsidTr="00EA2EBE">
        <w:tc>
          <w:tcPr>
            <w:tcW w:w="5614" w:type="dxa"/>
            <w:shd w:val="clear" w:color="auto" w:fill="auto"/>
          </w:tcPr>
          <w:p w:rsidR="00C80D32" w:rsidRDefault="00C80D32" w:rsidP="00EA2EBE">
            <w:pPr>
              <w:rPr>
                <w:rFonts w:cs="Arial"/>
                <w:i/>
                <w:color w:val="2E74B5" w:themeColor="accent1" w:themeShade="BF"/>
              </w:rPr>
            </w:pPr>
          </w:p>
          <w:p w:rsidR="00C80D32" w:rsidRPr="00DD2D13" w:rsidRDefault="00423C92" w:rsidP="00EA2EBE">
            <w:pPr>
              <w:rPr>
                <w:rFonts w:cs="Arial"/>
              </w:rPr>
            </w:pPr>
            <w:r>
              <w:rPr>
                <w:rFonts w:cs="Arial"/>
              </w:rPr>
              <w:t>Chris Ward</w:t>
            </w:r>
          </w:p>
          <w:p w:rsidR="00C80D32" w:rsidRPr="0031059E" w:rsidRDefault="00C80D32" w:rsidP="00EA2EBE">
            <w:pPr>
              <w:ind w:left="-539" w:firstLine="539"/>
              <w:rPr>
                <w:rFonts w:cs="Arial"/>
              </w:rPr>
            </w:pPr>
          </w:p>
        </w:tc>
        <w:tc>
          <w:tcPr>
            <w:tcW w:w="1555" w:type="dxa"/>
            <w:shd w:val="clear" w:color="auto" w:fill="auto"/>
          </w:tcPr>
          <w:p w:rsidR="00C80D32" w:rsidRDefault="00C80D32" w:rsidP="00EA2EBE">
            <w:pPr>
              <w:rPr>
                <w:rFonts w:cs="Arial"/>
              </w:rPr>
            </w:pPr>
          </w:p>
          <w:p w:rsidR="00C80D32" w:rsidRDefault="00C80D32" w:rsidP="00EA2EBE">
            <w:pPr>
              <w:rPr>
                <w:rFonts w:cs="Arial"/>
              </w:rPr>
            </w:pPr>
            <w:r>
              <w:rPr>
                <w:rFonts w:cs="Arial"/>
              </w:rPr>
              <w:t>01772 625401</w:t>
            </w:r>
          </w:p>
          <w:p w:rsidR="00C80D32" w:rsidRPr="0031059E" w:rsidRDefault="00C80D32" w:rsidP="00EA2EBE">
            <w:pPr>
              <w:rPr>
                <w:rFonts w:cs="Arial"/>
              </w:rPr>
            </w:pPr>
          </w:p>
        </w:tc>
        <w:tc>
          <w:tcPr>
            <w:tcW w:w="2351" w:type="dxa"/>
            <w:shd w:val="clear" w:color="auto" w:fill="auto"/>
          </w:tcPr>
          <w:p w:rsidR="00C80D32" w:rsidRDefault="00C80D32" w:rsidP="00EA2EBE">
            <w:pPr>
              <w:rPr>
                <w:rFonts w:cs="Arial"/>
              </w:rPr>
            </w:pPr>
          </w:p>
          <w:p w:rsidR="00C80D32" w:rsidRPr="0031059E" w:rsidRDefault="0010364B" w:rsidP="00EA2EBE">
            <w:pPr>
              <w:rPr>
                <w:rFonts w:cs="Arial"/>
              </w:rPr>
            </w:pPr>
            <w:r>
              <w:rPr>
                <w:rFonts w:cs="Arial"/>
              </w:rPr>
              <w:t>19 October 2018</w:t>
            </w:r>
          </w:p>
        </w:tc>
      </w:tr>
    </w:tbl>
    <w:p w:rsidR="00C80D32" w:rsidRPr="009725FB" w:rsidRDefault="00C80D32" w:rsidP="00C80D32">
      <w:pPr>
        <w:tabs>
          <w:tab w:val="left" w:pos="2839"/>
        </w:tabs>
        <w:rPr>
          <w:rFonts w:cs="Arial"/>
        </w:rPr>
      </w:pPr>
    </w:p>
    <w:p w:rsidR="000406EA" w:rsidRDefault="000406EA"/>
    <w:sectPr w:rsidR="000406EA" w:rsidSect="00C80D32">
      <w:footerReference w:type="default" r:id="rId9"/>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272" w:rsidRDefault="002B4272">
      <w:r>
        <w:separator/>
      </w:r>
    </w:p>
  </w:endnote>
  <w:endnote w:type="continuationSeparator" w:id="0">
    <w:p w:rsidR="002B4272" w:rsidRDefault="002B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65" w:rsidRPr="00FD7B65" w:rsidRDefault="007369F6">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05099A">
      <w:rPr>
        <w:noProof/>
        <w:sz w:val="24"/>
      </w:rPr>
      <w:t>5</w:t>
    </w:r>
    <w:r w:rsidRPr="00FD7B65">
      <w:rPr>
        <w:noProof/>
        <w:sz w:val="24"/>
      </w:rPr>
      <w:fldChar w:fldCharType="end"/>
    </w:r>
  </w:p>
  <w:p w:rsidR="00FD7B65" w:rsidRDefault="000509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272" w:rsidRDefault="002B4272">
      <w:r>
        <w:separator/>
      </w:r>
    </w:p>
  </w:footnote>
  <w:footnote w:type="continuationSeparator" w:id="0">
    <w:p w:rsidR="002B4272" w:rsidRDefault="002B42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A36EB"/>
    <w:multiLevelType w:val="multilevel"/>
    <w:tmpl w:val="411E91B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1453A"/>
    <w:multiLevelType w:val="multilevel"/>
    <w:tmpl w:val="5E0A302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228C00C5"/>
    <w:multiLevelType w:val="hybridMultilevel"/>
    <w:tmpl w:val="0868D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3564FD"/>
    <w:multiLevelType w:val="hybridMultilevel"/>
    <w:tmpl w:val="23302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F65ACF"/>
    <w:multiLevelType w:val="hybridMultilevel"/>
    <w:tmpl w:val="41F816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Marshall">
    <w15:presenceInfo w15:providerId="AD" w15:userId="S-1-5-21-1721371275-236872856-618671499-323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D32"/>
    <w:rsid w:val="000406EA"/>
    <w:rsid w:val="0005099A"/>
    <w:rsid w:val="000C000A"/>
    <w:rsid w:val="0010364B"/>
    <w:rsid w:val="00126DFA"/>
    <w:rsid w:val="001B7DD2"/>
    <w:rsid w:val="00221722"/>
    <w:rsid w:val="00236161"/>
    <w:rsid w:val="00285CDB"/>
    <w:rsid w:val="002B4272"/>
    <w:rsid w:val="002E74B1"/>
    <w:rsid w:val="002F4222"/>
    <w:rsid w:val="0030708B"/>
    <w:rsid w:val="00330CD6"/>
    <w:rsid w:val="00341570"/>
    <w:rsid w:val="00363633"/>
    <w:rsid w:val="00423C92"/>
    <w:rsid w:val="00424AD0"/>
    <w:rsid w:val="00454202"/>
    <w:rsid w:val="004A3F9A"/>
    <w:rsid w:val="004B1A7B"/>
    <w:rsid w:val="004D515E"/>
    <w:rsid w:val="004F7BE3"/>
    <w:rsid w:val="005069DC"/>
    <w:rsid w:val="005426C4"/>
    <w:rsid w:val="00581742"/>
    <w:rsid w:val="0058347C"/>
    <w:rsid w:val="00592ADF"/>
    <w:rsid w:val="005C476A"/>
    <w:rsid w:val="005C7DAB"/>
    <w:rsid w:val="006509BA"/>
    <w:rsid w:val="00666B41"/>
    <w:rsid w:val="00683B9B"/>
    <w:rsid w:val="006A6AF3"/>
    <w:rsid w:val="007369F6"/>
    <w:rsid w:val="00762D82"/>
    <w:rsid w:val="00797274"/>
    <w:rsid w:val="007B3F36"/>
    <w:rsid w:val="007E44D9"/>
    <w:rsid w:val="00891102"/>
    <w:rsid w:val="008B30C8"/>
    <w:rsid w:val="008B7074"/>
    <w:rsid w:val="00A81A4A"/>
    <w:rsid w:val="00AA4D10"/>
    <w:rsid w:val="00AC3FFD"/>
    <w:rsid w:val="00B80500"/>
    <w:rsid w:val="00BA4899"/>
    <w:rsid w:val="00BC50B6"/>
    <w:rsid w:val="00BF05D3"/>
    <w:rsid w:val="00C07F54"/>
    <w:rsid w:val="00C24383"/>
    <w:rsid w:val="00C40289"/>
    <w:rsid w:val="00C80D32"/>
    <w:rsid w:val="00CA7051"/>
    <w:rsid w:val="00CC3B34"/>
    <w:rsid w:val="00D16A07"/>
    <w:rsid w:val="00D415E1"/>
    <w:rsid w:val="00D52B9D"/>
    <w:rsid w:val="00D96645"/>
    <w:rsid w:val="00DE0ACF"/>
    <w:rsid w:val="00E56BCC"/>
    <w:rsid w:val="00EA45D5"/>
    <w:rsid w:val="00EC3436"/>
    <w:rsid w:val="00F51908"/>
    <w:rsid w:val="00F55262"/>
    <w:rsid w:val="00F621C2"/>
    <w:rsid w:val="00F85F1D"/>
    <w:rsid w:val="00FD0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6996E-CD58-497E-B158-018DCF877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D32"/>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0D32"/>
    <w:pPr>
      <w:tabs>
        <w:tab w:val="center" w:pos="4153"/>
        <w:tab w:val="right" w:pos="8306"/>
      </w:tabs>
    </w:pPr>
  </w:style>
  <w:style w:type="character" w:customStyle="1" w:styleId="FooterChar">
    <w:name w:val="Footer Char"/>
    <w:basedOn w:val="DefaultParagraphFont"/>
    <w:link w:val="Footer"/>
    <w:uiPriority w:val="99"/>
    <w:rsid w:val="00C80D32"/>
    <w:rPr>
      <w:rFonts w:ascii="Arial" w:eastAsia="Times New Roman" w:hAnsi="Arial" w:cs="Times New Roman"/>
      <w:szCs w:val="20"/>
      <w:lang w:eastAsia="en-GB"/>
    </w:rPr>
  </w:style>
  <w:style w:type="paragraph" w:styleId="ListParagraph">
    <w:name w:val="List Paragraph"/>
    <w:basedOn w:val="Normal"/>
    <w:uiPriority w:val="34"/>
    <w:qFormat/>
    <w:rsid w:val="00C80D32"/>
    <w:pPr>
      <w:spacing w:after="160" w:line="259" w:lineRule="auto"/>
      <w:ind w:left="720"/>
      <w:contextualSpacing/>
    </w:pPr>
    <w:rPr>
      <w:rFonts w:ascii="Calibri" w:eastAsia="Calibri" w:hAnsi="Calibri"/>
      <w:szCs w:val="22"/>
      <w:lang w:eastAsia="en-US"/>
    </w:rPr>
  </w:style>
  <w:style w:type="paragraph" w:customStyle="1" w:styleId="Default">
    <w:name w:val="Default"/>
    <w:rsid w:val="00CC3B3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C3B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B34"/>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10364B"/>
    <w:rPr>
      <w:sz w:val="16"/>
      <w:szCs w:val="16"/>
    </w:rPr>
  </w:style>
  <w:style w:type="paragraph" w:styleId="CommentText">
    <w:name w:val="annotation text"/>
    <w:basedOn w:val="Normal"/>
    <w:link w:val="CommentTextChar"/>
    <w:uiPriority w:val="99"/>
    <w:semiHidden/>
    <w:unhideWhenUsed/>
    <w:rsid w:val="0010364B"/>
    <w:rPr>
      <w:sz w:val="20"/>
    </w:rPr>
  </w:style>
  <w:style w:type="character" w:customStyle="1" w:styleId="CommentTextChar">
    <w:name w:val="Comment Text Char"/>
    <w:basedOn w:val="DefaultParagraphFont"/>
    <w:link w:val="CommentText"/>
    <w:uiPriority w:val="99"/>
    <w:semiHidden/>
    <w:rsid w:val="0010364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0364B"/>
    <w:rPr>
      <w:b/>
      <w:bCs/>
    </w:rPr>
  </w:style>
  <w:style w:type="character" w:customStyle="1" w:styleId="CommentSubjectChar">
    <w:name w:val="Comment Subject Char"/>
    <w:basedOn w:val="CommentTextChar"/>
    <w:link w:val="CommentSubject"/>
    <w:uiPriority w:val="99"/>
    <w:semiHidden/>
    <w:rsid w:val="0010364B"/>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4E7A5-42C2-4198-B4FB-9AAF85098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Marshall</dc:creator>
  <cp:keywords/>
  <dc:description/>
  <cp:lastModifiedBy>Lynch, Charlotte</cp:lastModifiedBy>
  <cp:revision>4</cp:revision>
  <cp:lastPrinted>2018-08-01T08:19:00Z</cp:lastPrinted>
  <dcterms:created xsi:type="dcterms:W3CDTF">2018-10-22T12:54:00Z</dcterms:created>
  <dcterms:modified xsi:type="dcterms:W3CDTF">2018-10-24T08:25:00Z</dcterms:modified>
</cp:coreProperties>
</file>